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24"/>
        </w:rPr>
      </w:pPr>
    </w:p>
    <w:p>
      <w:pPr>
        <w:spacing w:line="360" w:lineRule="auto"/>
        <w:rPr>
          <w:rFonts w:ascii="仿宋_GB2312" w:eastAsia="仿宋_GB2312"/>
          <w:sz w:val="44"/>
          <w:szCs w:val="44"/>
        </w:rPr>
      </w:pPr>
    </w:p>
    <w:p>
      <w:pPr>
        <w:spacing w:line="360" w:lineRule="auto"/>
        <w:rPr>
          <w:rFonts w:ascii="仿宋_GB2312" w:eastAsia="仿宋_GB2312"/>
          <w:sz w:val="44"/>
          <w:szCs w:val="44"/>
        </w:rPr>
      </w:pPr>
    </w:p>
    <w:p>
      <w:pPr>
        <w:spacing w:line="360" w:lineRule="auto"/>
        <w:rPr>
          <w:rFonts w:ascii="仿宋_GB2312" w:eastAsia="仿宋_GB2312"/>
          <w:sz w:val="44"/>
          <w:szCs w:val="44"/>
        </w:rPr>
      </w:pPr>
    </w:p>
    <w:p>
      <w:pPr>
        <w:spacing w:line="360" w:lineRule="auto"/>
        <w:rPr>
          <w:rFonts w:ascii="仿宋_GB2312" w:eastAsia="仿宋_GB2312"/>
          <w:sz w:val="44"/>
          <w:szCs w:val="44"/>
        </w:rPr>
      </w:pPr>
    </w:p>
    <w:p>
      <w:pPr>
        <w:spacing w:line="360" w:lineRule="auto"/>
        <w:rPr>
          <w:rFonts w:ascii="仿宋_GB2312" w:eastAsia="仿宋_GB2312"/>
          <w:sz w:val="44"/>
          <w:szCs w:val="44"/>
        </w:rPr>
      </w:pPr>
    </w:p>
    <w:p>
      <w:pPr>
        <w:widowControl/>
        <w:numPr>
          <w:ins w:id="0" w:author="Unknown" w:date=""/>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color w:val="FF0000"/>
          <w:sz w:val="44"/>
          <w:szCs w:val="44"/>
        </w:rPr>
      </w:pPr>
      <w:r>
        <w:rPr>
          <w:rFonts w:ascii="宋体" w:hAnsi="宋体" w:cs="宋体"/>
          <w:sz w:val="44"/>
        </w:rPr>
        <w:t>2020</w:t>
      </w:r>
      <w:r>
        <w:rPr>
          <w:rFonts w:ascii="宋体" w:hAnsi="宋体"/>
          <w:sz w:val="44"/>
          <w:szCs w:val="44"/>
        </w:rPr>
        <w:t>年</w:t>
      </w:r>
      <w:r>
        <w:rPr>
          <w:rFonts w:hint="eastAsia" w:ascii="宋体" w:hAnsi="宋体"/>
          <w:sz w:val="44"/>
          <w:szCs w:val="44"/>
        </w:rPr>
        <w:t>度部门</w:t>
      </w:r>
      <w:r>
        <w:rPr>
          <w:rFonts w:ascii="宋体" w:hAnsi="宋体"/>
          <w:sz w:val="44"/>
          <w:szCs w:val="44"/>
        </w:rPr>
        <w:t>整体绩效自评报告</w:t>
      </w: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ind w:firstLine="1760" w:firstLineChars="550"/>
        <w:rPr>
          <w:rFonts w:ascii="仿宋_GB2312" w:eastAsia="仿宋_GB2312"/>
          <w:sz w:val="32"/>
          <w:szCs w:val="32"/>
        </w:rPr>
      </w:pPr>
      <w:r>
        <w:rPr>
          <w:rFonts w:hint="eastAsia" w:ascii="仿宋_GB2312" w:eastAsia="仿宋_GB2312"/>
          <w:sz w:val="32"/>
          <w:szCs w:val="32"/>
        </w:rPr>
        <w:t>部门名称（公章）：</w:t>
      </w:r>
      <w:r>
        <w:rPr>
          <w:rFonts w:ascii="仿宋_GB2312" w:hAnsi="仿宋_GB2312" w:eastAsia="仿宋_GB2312" w:cs="仿宋_GB2312"/>
          <w:sz w:val="32"/>
        </w:rPr>
        <w:t>深圳市第二人民医院</w:t>
      </w:r>
    </w:p>
    <w:p>
      <w:pPr>
        <w:spacing w:line="360" w:lineRule="auto"/>
        <w:ind w:firstLine="1760" w:firstLineChars="550"/>
        <w:rPr>
          <w:rFonts w:ascii="仿宋_GB2312" w:eastAsia="仿宋_GB2312"/>
          <w:sz w:val="32"/>
          <w:szCs w:val="32"/>
        </w:rPr>
      </w:pPr>
      <w:r>
        <w:rPr>
          <w:rFonts w:hint="eastAsia" w:ascii="仿宋_GB2312" w:eastAsia="仿宋_GB2312"/>
          <w:sz w:val="32"/>
          <w:szCs w:val="32"/>
        </w:rPr>
        <w:t>填报人：</w:t>
      </w:r>
      <w:r>
        <w:rPr>
          <w:rFonts w:ascii="仿宋_GB2312" w:hAnsi="仿宋_GB2312" w:eastAsia="仿宋_GB2312" w:cs="仿宋_GB2312"/>
          <w:sz w:val="32"/>
        </w:rPr>
        <w:t>林静</w:t>
      </w:r>
    </w:p>
    <w:p>
      <w:pPr>
        <w:spacing w:line="360" w:lineRule="auto"/>
        <w:ind w:firstLine="1760" w:firstLineChars="550"/>
        <w:rPr>
          <w:rFonts w:ascii="仿宋_GB2312" w:eastAsia="仿宋_GB2312"/>
          <w:sz w:val="32"/>
          <w:szCs w:val="32"/>
        </w:rPr>
      </w:pPr>
      <w:r>
        <w:rPr>
          <w:rFonts w:hint="eastAsia" w:ascii="仿宋_GB2312" w:eastAsia="仿宋_GB2312"/>
          <w:sz w:val="32"/>
          <w:szCs w:val="32"/>
        </w:rPr>
        <w:t>联系电话：0</w:t>
      </w:r>
      <w:r>
        <w:rPr>
          <w:rFonts w:ascii="仿宋_GB2312" w:eastAsia="仿宋_GB2312"/>
          <w:sz w:val="32"/>
          <w:szCs w:val="32"/>
        </w:rPr>
        <w:t>755-83366388-2281</w:t>
      </w:r>
    </w:p>
    <w:p>
      <w:pPr>
        <w:spacing w:line="360" w:lineRule="auto"/>
        <w:ind w:firstLine="1760" w:firstLineChars="550"/>
        <w:rPr>
          <w:rFonts w:ascii="仿宋_GB2312" w:eastAsia="仿宋_GB2312"/>
          <w:sz w:val="32"/>
          <w:szCs w:val="32"/>
        </w:rPr>
      </w:pPr>
    </w:p>
    <w:p>
      <w:pPr>
        <w:jc w:val="center"/>
        <w:rPr>
          <w:rFonts w:ascii="仿宋_GB2312" w:eastAsia="仿宋_GB2312"/>
          <w:sz w:val="32"/>
          <w:szCs w:val="32"/>
        </w:rPr>
      </w:pPr>
    </w:p>
    <w:p>
      <w:pPr>
        <w:jc w:val="center"/>
        <w:rPr>
          <w:rFonts w:ascii="宋体" w:hAnsi="宋体"/>
          <w:sz w:val="44"/>
          <w:szCs w:val="44"/>
        </w:rPr>
      </w:pPr>
    </w:p>
    <w:p>
      <w:pPr>
        <w:jc w:val="center"/>
        <w:rPr>
          <w:rFonts w:ascii="宋体" w:hAnsi="宋体"/>
          <w:sz w:val="44"/>
          <w:szCs w:val="44"/>
        </w:rPr>
      </w:pPr>
    </w:p>
    <w:p>
      <w:pPr>
        <w:rPr>
          <w:rFonts w:ascii="宋体" w:hAnsi="宋体"/>
          <w:sz w:val="44"/>
          <w:szCs w:val="44"/>
        </w:rPr>
      </w:pPr>
    </w:p>
    <w:p>
      <w:pPr>
        <w:rPr>
          <w:rFonts w:ascii="宋体" w:hAnsi="宋体"/>
          <w:sz w:val="44"/>
          <w:szCs w:val="44"/>
        </w:rPr>
      </w:pPr>
    </w:p>
    <w:p>
      <w:pPr>
        <w:spacing w:line="580" w:lineRule="exact"/>
        <w:ind w:firstLine="627" w:firstLineChars="196"/>
        <w:rPr>
          <w:rFonts w:ascii="黑体" w:hAnsi="黑体" w:eastAsia="黑体"/>
          <w:sz w:val="32"/>
          <w:szCs w:val="32"/>
        </w:rPr>
      </w:pPr>
      <w:r>
        <w:rPr>
          <w:rFonts w:hint="eastAsia" w:ascii="黑体" w:hAnsi="黑体" w:eastAsia="黑体"/>
          <w:sz w:val="32"/>
          <w:szCs w:val="32"/>
        </w:rPr>
        <w:t>一、部门（单位）基本情况</w:t>
      </w:r>
    </w:p>
    <w:p>
      <w:pPr>
        <w:snapToGrid w:val="0"/>
        <w:spacing w:line="580" w:lineRule="exact"/>
        <w:ind w:firstLine="643" w:firstLineChars="200"/>
        <w:rPr>
          <w:rFonts w:ascii="仿宋_GB2312" w:hAnsi="Adobe 楷体 Std R" w:eastAsia="仿宋_GB2312"/>
          <w:b/>
          <w:color w:val="000000"/>
          <w:sz w:val="32"/>
          <w:szCs w:val="32"/>
        </w:rPr>
      </w:pPr>
      <w:r>
        <w:rPr>
          <w:rFonts w:hint="eastAsia" w:ascii="仿宋_GB2312" w:hAnsi="Adobe 楷体 Std R" w:eastAsia="仿宋_GB2312"/>
          <w:b/>
          <w:color w:val="000000"/>
          <w:sz w:val="32"/>
          <w:szCs w:val="32"/>
        </w:rPr>
        <w:t>（一）部门主要职能</w:t>
      </w:r>
    </w:p>
    <w:p>
      <w:pPr>
        <w:snapToGrid w:val="0"/>
        <w:spacing w:line="580" w:lineRule="exact"/>
        <w:ind w:firstLine="640" w:firstLineChars="200"/>
        <w:rPr>
          <w:rFonts w:ascii="黑体" w:hAnsi="黑体" w:eastAsia="黑体" w:cs="黑体"/>
          <w:bCs/>
          <w:color w:val="FF0000"/>
          <w:sz w:val="32"/>
          <w:szCs w:val="32"/>
        </w:rPr>
      </w:pPr>
      <w:r>
        <w:rPr>
          <w:rFonts w:ascii="仿宋_GB2312" w:hAnsi="仿宋_GB2312" w:eastAsia="仿宋_GB2312" w:cs="仿宋_GB2312"/>
          <w:sz w:val="32"/>
        </w:rPr>
        <w:t>深圳市第二人民医院（深圳大学第一附属医院）是集医疗、教学、科研、康复、预防保健和健康教育“六位一体”的现代化综合性大型医院。设有临床科室60个，一个中西医结合分院，社区健康服务中心2个，国家临床重点医学专科1个（骨科）、肿瘤基因组临床应用关键技术国家地方联合工程实验室、国家地方联合医学合成生物学工程实验室、国家卫生部脑卒中防治基地，以及国家卫生部内镜专业技术培训基地9个、国家药物临床试验基地（GCP）12个、国家专科医师培训基地22个、省重点医学专科10个、深圳市优势重点学（群）4个、深圳市重点实验室4个、深圳市工程实验室/公共平台10个、深圳市研究所9个，引进国外“孔雀计划”团队1个。极响应市政府“医疗卫生三名工程”号召，申报引进国际知名、国内顶级的医疗团队30个。为深圳市民健康保驾护航。</w:t>
      </w:r>
    </w:p>
    <w:p>
      <w:pPr>
        <w:snapToGrid w:val="0"/>
        <w:spacing w:line="58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（二）年度总体工作和重点工作任务</w:t>
      </w:r>
    </w:p>
    <w:p>
      <w:pPr>
        <w:snapToGrid w:val="0"/>
        <w:spacing w:line="580" w:lineRule="exact"/>
        <w:ind w:firstLine="640" w:firstLineChars="200"/>
        <w:rPr>
          <w:rFonts w:ascii="黑体" w:hAnsi="黑体" w:eastAsia="黑体" w:cs="黑体"/>
          <w:bCs/>
          <w:color w:val="FF0000"/>
          <w:sz w:val="32"/>
          <w:szCs w:val="32"/>
        </w:rPr>
      </w:pPr>
      <w:r>
        <w:rPr>
          <w:rFonts w:ascii="仿宋_GB2312" w:hAnsi="仿宋_GB2312" w:eastAsia="仿宋_GB2312" w:cs="仿宋_GB2312"/>
          <w:sz w:val="32"/>
        </w:rPr>
        <w:t>2020年面对突然而至的“新冠肺炎”疫情，我院在做好疫情防控的同时寻求自身发展。医院以建院四十周年作为新的起点，紧紧围绕 “高水平医院建设深化年”这一核心，以建立健全现代医院管理制度为重点，抢抓粤港澳大湾区和先行示范区“双区”驱动战略机遇，以四大建设主题为抓手，全面推动医院加快构建优质高效的医疗卫生服务体系。  医院将狠抓内涵质量建设，加强重点人才培养，发展前沿医疗技术，建设高水平科研平台，打造一流医学学科，率先建立现代医院管理制度，实现医院整体医疗质量和水平的大幅提升，跻身省内一流。 医院狠抓内涵质量建设，加强重点人才培养，发展前沿医疗技术，建设高水平科研平台，打造一流医学学科，率先建立现代医院管理制度，实现医院整体医疗质量和水平的大幅提升，跻身省内一流。  八项重点工作: 1.发展前沿医疗技术。 以“三名工程”和高水平医院建设为契机，积极开展新技术新项目，不断提升医院解决疑难复杂重症的医疗技术水平能力和突发公共卫生事件的应急能力。 2.建设高水平临床科研平台。 在做好深圳市转化医学研究院启用工作基础上，开展功能布局与绩效考核管理，最大限度发挥该平台对我院、我市医学成果转化的引领作用，打造国际化的临床样本资源库和健康研究大数据库。 3.组建高水平医学团队。 多渠道培养和引进高层次人才，创新人才培养和使用机制。加大招聘力度，开展优秀人才支持计划；做好各类人才福利补助，加大培训力度，鼓励符合条件人员出国进修学习，不断完善学科梯队建设。 4.打造高水平品牌学科。 建设布局合理、特色突出、优势明显的医学及相关学科群。重点支持临床医学研究多中心项目的开展，逐步将我院骨科、神经外科、康复科、烧伤科、血液内科和耳鼻喉科等打造成研究型临床学科。建成广东省高水平临床重点专科5个；第三方评价，至少3个临床科室排名进入全省前5。 5.建立现代医院管理制度。 依照高水平医院建设评价指标，结合我院实际，建立健全临床科室和职能科室绩效考核指标。加强与华西医院管理团队的合作，健全现代医院管理制度，实现医院管理规范化、精细化、科学化。 6.打造立体化“智慧医院”。 结合医院业务发展需要，根据电子病历系统应用水平评级标准和互联互通标准化成熟度评测标准的要求，通过云计算、大数据、物联网、移动互联网、区块链和人工智能等新型技术，全面推进医院智能化建设。 7.推进大鹏新区医疗健康集团建设。 进一步修订和完善集团的制度章程，完善党群系统建设，建立财务中心一体化管理模式，落实人事薪酬改革制度。按照“综合分析、合理评价、奖惩挂钩”的原则，完成3家分院人员绩效考核方案，建立第三方评价体系。完成大鹏新区康复医院创建三级康复医院工作，继续强化落实分级诊疗工作，推进集团科教研、信息、人才培养及管理等一体化全方位发展。 8.全面加强党的建设。 在市委卫生工委和市医管中心直属党委的领导下，以党的十九大报告为指引，全面深化医疗卫生改革，全面从严治党，不忘初心，砥砺前行，为创建高水平医院、推动医院和谐、快速发展保驾护航。</w:t>
      </w:r>
    </w:p>
    <w:p>
      <w:pPr>
        <w:snapToGrid w:val="0"/>
        <w:spacing w:line="58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w:t>
      </w:r>
      <w:r>
        <w:rPr>
          <w:rFonts w:ascii="仿宋_GB2312" w:hAnsi="仿宋_GB2312" w:eastAsia="仿宋_GB2312" w:cs="仿宋_GB2312"/>
          <w:sz w:val="32"/>
        </w:rPr>
        <w:t>2020</w:t>
      </w:r>
      <w:r>
        <w:rPr>
          <w:rFonts w:hint="eastAsia" w:ascii="仿宋_GB2312" w:hAnsi="仿宋_GB2312" w:eastAsia="仿宋_GB2312" w:cs="仿宋_GB2312"/>
          <w:b/>
          <w:sz w:val="32"/>
          <w:szCs w:val="32"/>
        </w:rPr>
        <w:t>年部门预算编制情况</w:t>
      </w:r>
    </w:p>
    <w:p>
      <w:pPr>
        <w:snapToGrid w:val="0"/>
        <w:spacing w:line="580" w:lineRule="exact"/>
        <w:ind w:firstLine="640" w:firstLineChars="200"/>
        <w:rPr>
          <w:rFonts w:ascii="黑体" w:hAnsi="黑体" w:eastAsia="黑体" w:cs="黑体"/>
          <w:bCs/>
          <w:color w:val="FF0000"/>
          <w:sz w:val="32"/>
          <w:szCs w:val="32"/>
        </w:rPr>
      </w:pPr>
      <w:r>
        <w:rPr>
          <w:rFonts w:ascii="仿宋_GB2312" w:hAnsi="仿宋_GB2312" w:eastAsia="仿宋_GB2312" w:cs="仿宋_GB2312"/>
          <w:sz w:val="32"/>
        </w:rPr>
        <w:t>2020年我院年初编制部门预算收入343,162万元，其中：财政预算拨款78,271万元、事业收入251,313万元、其他收入13,578万元。年初编制部门预算支出343,162万，其中：基本支出151,746万元，项目支出191,416万元，具体包括：  1.三名工程经费3,787.79万元； 2.科研专项经费217.91万元； 3.高等医学院附属医院建设专项补助800万元； 4.质量控制中心316万元； 5.社康租赁补贴25万元； 6.老年所经费935.75万元； 7.外租业务用房补贴1,138.5万元； 8.公卫项目-脑卒中补贴60万元； 9.中小学生脊柱侧弯免费筛查项目1,129.6万元； 10.市属公立医院规培补助经费3,363万元； 11.省临床重点专科补助经费2,340万元； 12.待支付以前年度采购项目1,018.27万元； 13.发改投资项目31,425.32万元； 14.其他项目经费144,858.86万元。 医院预算编制符合财政部门关于预算编制的要求和规范，收入支出预算所列内容准确、真实、完整，绩效目标设置完整明确，符合财政部门关于预算编制的要求和规范。</w:t>
      </w:r>
    </w:p>
    <w:p>
      <w:pPr>
        <w:snapToGrid w:val="0"/>
        <w:spacing w:line="580" w:lineRule="exact"/>
        <w:ind w:firstLine="643" w:firstLineChars="20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（四）</w:t>
      </w:r>
      <w:r>
        <w:rPr>
          <w:rFonts w:ascii="仿宋_GB2312" w:hAnsi="仿宋_GB2312" w:eastAsia="仿宋_GB2312" w:cs="仿宋_GB2312"/>
          <w:sz w:val="32"/>
        </w:rPr>
        <w:t>2020</w:t>
      </w:r>
      <w:r>
        <w:rPr>
          <w:rFonts w:hint="eastAsia" w:ascii="仿宋_GB2312" w:hAnsi="楷体_GB2312" w:eastAsia="仿宋_GB2312" w:cs="楷体_GB2312"/>
          <w:b/>
          <w:bCs/>
          <w:sz w:val="32"/>
          <w:szCs w:val="32"/>
        </w:rPr>
        <w:t>年部门预算执行情况</w:t>
      </w:r>
    </w:p>
    <w:p>
      <w:pPr>
        <w:snapToGrid w:val="0"/>
        <w:spacing w:line="580" w:lineRule="exact"/>
        <w:ind w:firstLine="640" w:firstLineChars="200"/>
        <w:rPr>
          <w:rFonts w:ascii="黑体" w:hAnsi="黑体" w:eastAsia="黑体" w:cs="黑体"/>
          <w:bCs/>
          <w:color w:val="FF0000"/>
          <w:sz w:val="32"/>
          <w:szCs w:val="32"/>
        </w:rPr>
      </w:pPr>
      <w:r>
        <w:rPr>
          <w:rFonts w:ascii="仿宋_GB2312" w:hAnsi="仿宋_GB2312" w:eastAsia="仿宋_GB2312" w:cs="仿宋_GB2312"/>
          <w:sz w:val="32"/>
        </w:rPr>
        <w:t>2020年我院实现总收入343,881万元，其中事业收入260,460万元，财政补助收入72,780万元，科教收入2,221万元，其他收入8,420万元，总体收入预算完成100%。  2020年实现总支出329,282万元，其中业务活动费用285,282万元，单位管理费用43,565万元，其他支出435万元，总体支出预算完成96%。  2020年我院财政拨款剩余指标2,101万元，其中结转待支付以前年度政府采购资金987万元，上级补助249万元，共结转1,236万元。另政府投资项目按投资计划余额结转。财政经费预算执行率达98%。  根据部门预算管理和《广东省卫生计生委办公室关于做好公立医院财务信息公开工作的通知》等要求，我院持续推进预决算公开工作，预决算信息均在医院官方网站公开，主动接受社会公众监督。</w:t>
      </w:r>
    </w:p>
    <w:p>
      <w:pPr>
        <w:spacing w:line="580" w:lineRule="exact"/>
        <w:ind w:firstLine="627" w:firstLineChars="196"/>
        <w:rPr>
          <w:rFonts w:ascii="黑体" w:hAnsi="黑体" w:eastAsia="黑体"/>
          <w:sz w:val="32"/>
          <w:szCs w:val="32"/>
        </w:rPr>
      </w:pPr>
      <w:r>
        <w:rPr>
          <w:rFonts w:hint="eastAsia" w:ascii="黑体" w:hAnsi="黑体" w:eastAsia="黑体"/>
          <w:sz w:val="32"/>
          <w:szCs w:val="32"/>
        </w:rPr>
        <w:t>二、部门（单位）主要履职绩效分析</w:t>
      </w:r>
    </w:p>
    <w:p>
      <w:pPr>
        <w:spacing w:line="580" w:lineRule="exact"/>
        <w:ind w:firstLine="643" w:firstLineChars="200"/>
        <w:rPr>
          <w:rFonts w:ascii="楷体_GB2312" w:hAnsi="楷体" w:eastAsia="楷体_GB2312"/>
          <w:b/>
          <w:sz w:val="32"/>
          <w:szCs w:val="32"/>
        </w:rPr>
      </w:pPr>
      <w:r>
        <w:rPr>
          <w:rFonts w:hint="eastAsia" w:ascii="楷体" w:hAnsi="楷体" w:eastAsia="楷体"/>
          <w:b/>
          <w:sz w:val="32"/>
          <w:szCs w:val="32"/>
        </w:rPr>
        <w:t>（一）主要履职目标</w:t>
      </w:r>
    </w:p>
    <w:p>
      <w:pPr>
        <w:spacing w:line="580" w:lineRule="exact"/>
        <w:ind w:firstLine="640" w:firstLineChars="200"/>
        <w:rPr>
          <w:rFonts w:ascii="黑体" w:hAnsi="黑体" w:eastAsia="黑体" w:cs="黑体"/>
          <w:bCs/>
          <w:color w:val="FF0000"/>
          <w:sz w:val="32"/>
          <w:szCs w:val="32"/>
        </w:rPr>
      </w:pPr>
      <w:r>
        <w:rPr>
          <w:rFonts w:ascii="仿宋_GB2312" w:hAnsi="仿宋_GB2312" w:eastAsia="仿宋_GB2312" w:cs="仿宋_GB2312"/>
          <w:sz w:val="32"/>
        </w:rPr>
        <w:t>今年是“十三五”规划收官之年,也是“十四五”规划谋划之年，也是我院构建科学管理体制机制，加速高水平医院建设的关键之年，全院紧紧围绕“高水平医院建设深化年”推动全院工作。在市委、市政府、市卫健委的坚强领导下，围绕既定的重点工作任务，狠抓落实、统一思想，努力在危机中育新机、于变局中开新局，一手抓疫情防控，一手抓医院发展，各项工作有序开展。</w:t>
      </w:r>
    </w:p>
    <w:p>
      <w:pPr>
        <w:spacing w:line="580" w:lineRule="exact"/>
        <w:ind w:firstLine="643" w:firstLineChars="200"/>
        <w:rPr>
          <w:rFonts w:ascii="黑体" w:hAnsi="黑体" w:eastAsia="黑体" w:cs="黑体"/>
          <w:bCs/>
          <w:color w:val="FF0000"/>
          <w:sz w:val="32"/>
          <w:szCs w:val="32"/>
        </w:rPr>
      </w:pPr>
      <w:r>
        <w:rPr>
          <w:rFonts w:hint="eastAsia" w:ascii="楷体" w:hAnsi="楷体" w:eastAsia="楷体"/>
          <w:b/>
          <w:sz w:val="32"/>
          <w:szCs w:val="32"/>
        </w:rPr>
        <w:t>（二）主要履职情况</w:t>
      </w:r>
      <w:r>
        <w:rPr>
          <w:rFonts w:hint="eastAsia" w:ascii="黑体" w:hAnsi="黑体" w:eastAsia="黑体" w:cs="黑体"/>
          <w:bCs/>
          <w:color w:val="FF0000"/>
          <w:sz w:val="32"/>
          <w:szCs w:val="32"/>
        </w:rPr>
        <w:t xml:space="preserve"> </w:t>
      </w:r>
    </w:p>
    <w:p>
      <w:pPr>
        <w:spacing w:line="580" w:lineRule="exact"/>
        <w:ind w:left="220" w:firstLine="420"/>
        <w:rPr>
          <w:rFonts w:ascii="黑体" w:hAnsi="黑体" w:eastAsia="黑体" w:cs="黑体"/>
          <w:bCs/>
          <w:color w:val="FF0000"/>
          <w:sz w:val="32"/>
          <w:szCs w:val="32"/>
        </w:rPr>
      </w:pPr>
      <w:r>
        <w:rPr>
          <w:rFonts w:ascii="仿宋_GB2312" w:hAnsi="仿宋_GB2312" w:eastAsia="仿宋_GB2312" w:cs="仿宋_GB2312"/>
          <w:sz w:val="32"/>
        </w:rPr>
        <w:t>1.科学施策精准防控，筑牢抗击疫情防线 面对突如其来的新冠疫情，医院备战早、防控全，及时提出“全力以赴抗击疫情”的工作思路，通过“五个率先”和“五个加强”，毫不放松抓好疫情防控，不断织密筑牢防护网。 （1）备战早，未雨绸缪提前部署，做到“五个率先”。 一是率先做好前瞻性防控准备工作；二是率先采购并使用防控急需设备；三是率先发动党员干部发挥先锋模范带头作用；四是率先联防联控，避免院内交叉感染；五是率先上下联动，发挥紧密型医联体一体化管理防疫优势。 （2）防控全，筑牢疫情防控体系，做到“五个加强”。 一是加强医护联合预诊；二是加强培训，提前备战练兵；三是加强抗击疫情智慧化医院新防线；四是加强疫情防控科研攻关；五是加强宣传引导，凝聚抗疫正能量。 （3）同舟共济共克时艰，全力做好外援医疗救治。 重症医学科主任冯永文担任深圳市新冠肺炎救治重症专业组组长，并荣获“全国抗击新冠肺炎疫情先进个人”。孟新科主任担任深圳市首批支援湖北医疗队队长，与护理骨干侍苏州、胡丁玲一道驰援武汉。11名医护人员支援深圳三院；2名检验人员赴北京、香港支援核酸检测；40名护士支援罗湖区咽拭子标本检测；持续50天每日选派35名医护人员为重点人群进行疫苗接种，体现了高水平医院的责任与担当。 （4）统一思想凝聚共识、精准施策复工复产。 疫情防控常态化，医院落实各项举措，通过“五个严格”（一患一诊室、一类一通道、一患一核查、一床一陪护和一诊一扫码），确保医疗工作安全复工复产。 2.创新服务，医疗资源利用率持续提升 （1）受疫情影响，医院整体业务量有所下滑。 2020年受新冠疫情、地铁施工、医院周边改扩建多重因素叠加影响，医院整体业务量有所下降，门急诊189.43万人次，住院68610人次，住院手术52927例；CD型病例比例93.1%，三四级手术比例46.5%。面对严峻形势，医院积极应对，核心业务指标仍保持较高水平，特别是大部分手术科室较2019年同期实现增长，有5个科室手术量实现10%-52%的逆势增长。 （2）建立市内首家以麻醉科为主导的日间手术病房。 在深圳市内率先成立以麻醉科为主导的日间手术病房，充分整合了医院资源，再造和优化临床手术流程。2020年全年开展日间手术5319例，占择期手术比例为19.2%。 （3）试行“全院一张床”管理模式以提升服务效率。 为缓解入院难问题，成立入院服务中心。在大骨科范围内全面试运行办理住院、跨病区收治等工作，使得床位成为共享资源，在确保医疗安全的前提下，合理调配床位。 （4）推进深圳市青少年脊柱侧弯校园筛查服务项目。 完成829所中小学筛查工作，共计96万人，至今共筛查超250万人次，建成全球最大的青少年脊柱侧弯数据库。完成深圳市地方标准《青少年特发性脊柱侧弯筛查及干预指南》的制定，并在市教育局的支持下在腾讯课堂开设《脊柱健康》课程。 3.推进重点学科建设，夯实高水平医院发展基础 （1）以重点学科获批为契机，不断提升学科竞争力。 骨科、神经外科等6个学科入选广东省高水平临床医学重点专科；康复科、泌尿外科和脑卒中（重点专病）等11个学科入选最新一轮“深圳市医学临床重点学科”；中医肿瘤科入选广东省中医重点专科；中医肿瘤科、中医针灸科、中医老年科入选深圳市中医特色专科。 （2）学科科技影响力优势愈加明显，特色愈加鲜明。 2020年医院共有9个学科进入“中国医院科技量值（STEM）”排行榜前100名。其中烧伤外科学15名、泌尿外科学16名、肿瘤学30名、耳鼻喉科学35名、传染病学35名、风湿病学与自体免疫病学61名、骨外科学70名、肾脏病学82名、神经外科学87名。 （3）主办“2020年广东省高水平医院建设高峰论坛暨医院创新管理研讨会”。 围绕高水平医院六大建设任务，省内外知名专家、高水平重点建设医院院长和书记为建设高水平医院贡献“头脑风暴”，促进医院管理规范化、精细化、科学化，进一步提升了医院的本土竞争力和影响力。 4.强化医疗质量管理，确保医疗安全 （1）完善质量管理体系，突出“大质控”理念。 针对热点难点问题，优化流程持续提升医疗质量，提升患者满意度，降低医疗风险。相继更新质控管理、核心制度、检查标准等管理制度，完善全流程质控管理。 （2）全面落实医院院感防控工作。 强化落实医院感染防控工作方案，从新冠防控培训入手，做到全员培训、分批培训、人人考核、人人过关。结合本院实际，科学合理地制定各项疫情防控流程。 （3）深入开展物价医保自査自纠。 启动“物价医保管理年”活动，成立物价医保自查自纠综合管理院级督导小组。加强自身建设和内部管理，建立多部门联合院科两级的物价医保综合监管体系。 5.多措并举引育人才，做强医院发展引擎 （1）引进高端人才，推进医院高质量发展。 完善高层次人才引进培养的激励机制，高起点高标准引进高端人才。全职引进中华医学会烧伤外科分会现任主任委员吴军教授；引进复旦大学李华伟教授；引进南京大学神经病学研究所副所长徐格林教授；引进上海师范大学优秀青年基金获得者王金教授等。 （2）加强人才培养及高层次人才认</w:t>
      </w:r>
      <w:bookmarkStart w:id="0" w:name="_GoBack"/>
      <w:bookmarkEnd w:id="0"/>
      <w:r>
        <w:rPr>
          <w:rFonts w:ascii="仿宋_GB2312" w:hAnsi="仿宋_GB2312" w:eastAsia="仿宋_GB2312" w:cs="仿宋_GB2312"/>
          <w:sz w:val="32"/>
        </w:rPr>
        <w:t>定工作。 全年高层次人才认定25人次，其中海外高层次人才认定8人。加强人才培养，全年共29 人申报在职硕士、博士学位。 6.加强临床教学，医教相长 （1）教学工作持续优化。 通过不断规范教学管理，优化课程设置，提高教学质量，实现了教学与临床共同促进。完成深圳大学临床医学博士点申报工作、市卫健委《关于开展高等医学院校临床医学院校建设》五年自评；通过广东省普通高等医学教育非直属附属医院预评审。 （2）住培工作稳步完善。 健全住培管理机制与质量监控体系。住培医师执业医师首考通过率84.56%，住培医师结业通过率96.86%，参加国家住培年度理论水平测试，成绩排名全国第18位。 7.科技赋能，打造高水平研究型医院 （1）科研项目更上新台阶。 获批国家自然科学基金34项,获批直接经费1010万元；；获批中国博士后科学基金28项、广东省自然科学基金项目39项等。申报数、立项数、立项金额均创新高，立项315项，科研经费11843.6万。 （2）论文与专利双提升。 以深圳市第二人民医院为第一作者或通讯作者单位在国内外学术期刊发表文章520篇，其中SCI收录论文232篇。最高影响因子40.443，JCR二区以上占比33%。授权发明专利20项，实用新型专利182项，转让发明专利6项。 （3）科研产出和影响力持续提升。 近10年在Web of Science核心合集共发表论文502篇， ESI排名（按总被引次数）连续两年进入全球前1%，表明医院在国际上已具有较高的学术影响力。 （4）继续教育和博士后工作。 举办110项各级继续教育项目，举办院内学术活动183次。年度新增博士后导师18人，博士后导师总人数达66人，在站博士后90人。 8.加速智慧医院及互联网医院建设 （1）智慧医院建设提档加速。 医院顺利通过电子病历六级评审，标志着医院信息化建设迈上新台阶。目前完成智慧病房、智慧医院建设项目工程监理、工程设计等工作。 （2）抢抓机遇，加快互联网医院建设。 医院互联网平台现已上线，方便了患者，减少了院内交叉感染。启用慢病复诊续方和互联网+移动护理，形成健康管理闭环。 我院远程医学中心与招商局集团合作，构建“一带一路” 海外员工远程医疗平台。 9.深化绩效改革，提升运营管理水平 （1）大力开展基于价值评估的绩效管理体系建设。 医院启动以“劳动价值”为核心的绩效改革工作。覆盖医师、护理、技师、科教、行政、工勤等不同岗位，构建科学合理的全员分职系绩效考核和绩效分配方案。 （2）全国三甲医院首次“国考”，我院跻身全国第一梯队。 6月29日，国家卫健委通过绩效考核平台反馈了首次国家三级公立医院绩效考核结果，我院在2018年绩效考核中获得812.8分（满分1000分）的优异成绩，在全国参评可比1153家三级综合医院中位列55名，考核等级为 A+，在深圳市综合医院排名第一，位居广东省前列。 10.发挥市区共建医疗健康集团优势，打造“大鹏模式” （1）上下联动抓紧抓实抓细疫情防控工作。 发挥市级医院一体化组织管理、制度建设、人才技术及后勤保障优势，提升基层疫情防控应急能力和平战转换能力。 （2）发挥科技赋能效应，推进高水平智慧集团建设。 以智慧集团建设为抓手，在全市率先通过电子病历系统应用4级评审。 （3）发挥五医融合优势，构建分级诊疗和健康管理新模式。 加强医养、医教、医康、医防、医体融合发展工作，使区域内医疗资源有效共享，基层服务能力进一步提升。双向转诊病人共54990人次，呈逐年递增趋势。 11.加快改扩建工程项目，为医院百年大计打下坚实的基础。 利用棚改契机，我院占地面积将从现有3.7万平方米扩大到8.5万平方米左右，将极大扩充就医容纳量、改善基础设施建设、完善学科布局、提升医疗服务水平。 深圳市第二人民医院大鹏院区立足国际视野，定位为国际化高水平的粤港澳大湾区创新型医院，已完成基坑及边坡支护等工作。 12.加强医院法治建设，提高依法治院水平 加强宣传教育，营造法治氛围；加强行业自律，严格依法执业。医院坚持“依法治院、依法管理、依法执医”的原则，加强监督管理，推行院务公开。  13.以建院四十周年为契机，大力开展文化建设 （1）举办“心手相携•爱无界”四十周年活动。 2020年1月5日是我院建院四十周年，举办“心手相携•爱无界”四十周年活动，邀请了600多名国家省市部门、相关单位、合作高校、兄弟医院、退休老职工等代表参加，并获得圆满成功。进一步增强了职工凝聚力，打造家园文化。 （2）精心编撰院史，传承医院精神。 成立院史馆并组织编撰《深圳市第二人民医院院志》，记录医院成立、兴建、发展、壮大的历史轨迹，浓缩着医院各方面工作的成就精华。 （3）举办“书香笔架山，大爱满鹏城”读书月活动。 为丰富职工文化生活，医院策划并举办“书香笔架山，大爱满鹏城”读书月活动，并印刷《2020我们的开卷——经典诗文》学习用书。 （4）举办原创作品音乐会，放歌新时代。 举办主题为“我们的四十年 放歌新时代”医院原创作品音乐会，诠释了二院人廉洁自律的优良品质和勇敢逆行的无畏精神，取得了良好的社会反响。</w:t>
      </w:r>
    </w:p>
    <w:p>
      <w:pPr>
        <w:spacing w:line="580" w:lineRule="exact"/>
        <w:ind w:left="220" w:firstLine="420"/>
        <w:rPr>
          <w:rFonts w:ascii="楷体_GB2312" w:hAnsi="楷体" w:eastAsia="楷体_GB2312"/>
          <w:b/>
          <w:sz w:val="32"/>
          <w:szCs w:val="32"/>
        </w:rPr>
      </w:pPr>
      <w:r>
        <w:rPr>
          <w:rFonts w:hint="eastAsia" w:ascii="楷体" w:hAnsi="楷体" w:eastAsia="楷体"/>
          <w:b/>
          <w:sz w:val="32"/>
          <w:szCs w:val="32"/>
        </w:rPr>
        <w:t>（三）</w:t>
      </w:r>
      <w:r>
        <w:rPr>
          <w:rFonts w:hint="eastAsia" w:ascii="楷体_GB2312" w:hAnsi="楷体" w:eastAsia="楷体_GB2312"/>
          <w:b/>
          <w:sz w:val="32"/>
          <w:szCs w:val="32"/>
        </w:rPr>
        <w:t>部门履职绩效</w:t>
      </w:r>
      <w:r>
        <w:rPr>
          <w:rFonts w:hint="eastAsia" w:ascii="楷体" w:hAnsi="楷体" w:eastAsia="楷体"/>
          <w:b/>
          <w:sz w:val="32"/>
          <w:szCs w:val="32"/>
        </w:rPr>
        <w:t>情况。</w:t>
      </w:r>
    </w:p>
    <w:p>
      <w:pPr>
        <w:spacing w:line="580" w:lineRule="exact"/>
        <w:ind w:firstLine="640" w:firstLineChars="200"/>
        <w:rPr>
          <w:rFonts w:ascii="楷体_GB2312" w:hAnsi="楷体" w:eastAsia="楷体_GB2312"/>
          <w:b/>
          <w:sz w:val="32"/>
          <w:szCs w:val="32"/>
        </w:rPr>
      </w:pPr>
      <w:r>
        <w:rPr>
          <w:rFonts w:ascii="仿宋_GB2312" w:hAnsi="仿宋_GB2312" w:eastAsia="仿宋_GB2312" w:cs="仿宋_GB2312"/>
          <w:sz w:val="32"/>
        </w:rPr>
        <w:t>我院2020年基本完成部门履职和主要工作任务，因受疫情影响，项目部分完成年初设立的绩效目标。2020年我院继续加大对学科建设、科研能力等发面投入，达到一定成效，但由于受疫情影响，医院整体业务量有所下滑，门急诊189.43万人次，住院68610人次，住院手术52927例；CD型病例比例93.1%，三四级手术比例46.5%。我院聘请第三方公司进行满意度调查，门诊患者满意度达92.68%，住院患者满意度达96.21%。该结果说明我院医疗水平及服务基本能得到患者的认可。</w:t>
      </w:r>
    </w:p>
    <w:p>
      <w:pPr>
        <w:spacing w:line="580" w:lineRule="exact"/>
        <w:ind w:firstLine="627" w:firstLineChars="196"/>
        <w:rPr>
          <w:rFonts w:ascii="黑体" w:hAnsi="黑体" w:eastAsia="黑体"/>
          <w:sz w:val="32"/>
          <w:szCs w:val="32"/>
        </w:rPr>
      </w:pPr>
      <w:r>
        <w:rPr>
          <w:rFonts w:hint="eastAsia" w:ascii="黑体" w:hAnsi="黑体" w:eastAsia="黑体"/>
          <w:sz w:val="32"/>
          <w:szCs w:val="32"/>
        </w:rPr>
        <w:t>三、总体评价和整改措施</w:t>
      </w:r>
    </w:p>
    <w:p>
      <w:pPr>
        <w:spacing w:line="580" w:lineRule="exact"/>
        <w:ind w:firstLine="800" w:firstLineChars="250"/>
        <w:rPr>
          <w:rFonts w:ascii="仿宋_GB2312" w:eastAsia="仿宋_GB2312"/>
          <w:b/>
          <w:sz w:val="32"/>
          <w:szCs w:val="32"/>
        </w:rPr>
      </w:pPr>
      <w:r>
        <w:rPr>
          <w:rFonts w:hint="eastAsia" w:ascii="仿宋_GB2312" w:eastAsia="仿宋_GB2312"/>
          <w:sz w:val="32"/>
          <w:szCs w:val="32"/>
        </w:rPr>
        <w:t>（一）</w:t>
      </w:r>
      <w:r>
        <w:rPr>
          <w:rFonts w:hint="eastAsia" w:ascii="仿宋_GB2312" w:eastAsia="仿宋_GB2312"/>
          <w:b/>
          <w:sz w:val="32"/>
          <w:szCs w:val="32"/>
        </w:rPr>
        <w:t>预算绩效管理工作主要经验、做法</w:t>
      </w:r>
    </w:p>
    <w:p>
      <w:pPr>
        <w:spacing w:line="580" w:lineRule="exact"/>
        <w:ind w:firstLine="800" w:firstLineChars="250"/>
        <w:rPr>
          <w:rFonts w:ascii="黑体" w:hAnsi="黑体" w:eastAsia="黑体" w:cs="黑体"/>
          <w:bCs/>
          <w:color w:val="FF0000"/>
          <w:sz w:val="32"/>
          <w:szCs w:val="32"/>
        </w:rPr>
      </w:pPr>
      <w:r>
        <w:rPr>
          <w:rFonts w:ascii="仿宋_GB2312" w:hAnsi="仿宋_GB2312" w:eastAsia="仿宋_GB2312" w:cs="仿宋_GB2312"/>
          <w:sz w:val="32"/>
        </w:rPr>
        <w:t>1.建立事前绩效评估机制。要求各科室结合预算评审、项目审批等要求，将绩效关口前移，从立项必要性、投入经济性、绩效目标合理性、实施方案可行性、筹资合规性等方面，对新申请项目开展事前绩效评估。同时归口管理部门加强对政府投资项目的事前绩效评估，将评估结果作为申请预算的必备条件。要求科室将事前绩效评估常态化，加强新项目预算审核，强化资金的源头管控，将审核和评估结果作为预算安排的重要参考依据。 2.强化绩效目标管理约束力。要求各科室在预算编制环节的时候全面设置项目绩效目标，并对绩效目标负责。绩效目标要充分反映预期产出和效果，与工作任务相对应，与资金规模相匹配，从数量、质量、时效、成本，以及经济效益、社会效益、生态效益、可持续影响、满意度等方面进行细化。医院要求各科室对绩效目标与预算进行同步编制、同步审核、同步批复和同步公开。各归口管理部门需要将绩效目标设置作为预算安排的前置条件，谨慎审核绩效目标，未按要求设定绩效目标或审核未通过的，不得安排预算。若按照规定程序调整预算涉及绩效目标的，需要同步调整绩效目标。绩效评价结果应与预算安排、政策调整、改进管理实质性挂钩，体现奖优罚劣和激励相容导向，有效要安排、低效要压减、无效要问责。 3.明确责任归口管理。要求各预算归口管理部门建立健全预算绩效运行监控机制，按照“谁支出、谁负责”的原则，对绩效目标实现程度和预算执行进度实行“双监控”，重点监控偏离预算绩效目标、不按计划使用资金等情况。通过加强对项目进行绩效跟踪，可对存在严重问题的项目暂缓或停止执行。财务科加强预算执行监测，科学调度资金，提高预算执行效率。 4.上下联动内外结合。医院按上级部门要求，加强绩效评价过程监督和质量控制，建立以各科室各项目绩效自评为主、财务部门重点绩效评价为辅的绩效评价体系，进一步提升绩效评价的质量。各科室落实绩效评价主体责任，全面开展项目绩效自评，将自评结果报送财务科，对绩效目标未达成或目标设置明显不合理的，要作出说明并提出改进措施。</w:t>
      </w:r>
    </w:p>
    <w:p>
      <w:pPr>
        <w:spacing w:line="580" w:lineRule="exact"/>
        <w:ind w:firstLine="800" w:firstLineChars="250"/>
        <w:rPr>
          <w:rFonts w:ascii="仿宋_GB2312" w:eastAsia="仿宋_GB2312"/>
          <w:b/>
          <w:sz w:val="32"/>
          <w:szCs w:val="32"/>
        </w:rPr>
      </w:pPr>
      <w:r>
        <w:rPr>
          <w:rFonts w:hint="eastAsia" w:ascii="仿宋_GB2312" w:eastAsia="仿宋_GB2312"/>
          <w:sz w:val="32"/>
          <w:szCs w:val="32"/>
        </w:rPr>
        <w:t>（二）</w:t>
      </w:r>
      <w:r>
        <w:rPr>
          <w:rFonts w:hint="eastAsia" w:ascii="仿宋_GB2312" w:eastAsia="仿宋_GB2312"/>
          <w:b/>
          <w:sz w:val="32"/>
          <w:szCs w:val="32"/>
        </w:rPr>
        <w:t>部门整体支出绩效存在问题及改进措施</w:t>
      </w:r>
    </w:p>
    <w:p>
      <w:pPr>
        <w:spacing w:line="580" w:lineRule="exact"/>
        <w:ind w:firstLine="800" w:firstLineChars="250"/>
        <w:rPr>
          <w:rFonts w:ascii="黑体" w:hAnsi="黑体" w:eastAsia="黑体" w:cs="黑体"/>
          <w:bCs/>
          <w:color w:val="FF0000"/>
          <w:sz w:val="32"/>
          <w:szCs w:val="32"/>
        </w:rPr>
      </w:pPr>
      <w:r>
        <w:rPr>
          <w:rFonts w:ascii="仿宋_GB2312" w:hAnsi="仿宋_GB2312" w:eastAsia="仿宋_GB2312" w:cs="仿宋_GB2312"/>
          <w:sz w:val="32"/>
        </w:rPr>
        <w:t>（一）我院根据上级部门的要求，深入推进公立医院体制机制综合改革，加强医院财务和预算管理工作，于2017年成立全面预算管理委员会，全员参与预算编制，并于2017年制定《预算执行率考核管理办法》，积极落实预算绩效管理工作。 （二）项目绩效管理工作仍需加强。部分项目绩效管理工作中存仍存在绩效指标设置不清晰、或设置的指标不可量化的问题。部分项目负责人或项目依托科室自身对项目绩效没有一个精细的量化目标，不利于提高财政资金配置和使用效益，同时影响项目执行进度。 （三）2021年我院将继续深化公立医院综合改革，加强医院财务和预算管理工作，加强项目绩效管理工作。</w:t>
      </w:r>
    </w:p>
    <w:p>
      <w:pPr>
        <w:spacing w:line="580" w:lineRule="exact"/>
        <w:ind w:firstLine="800" w:firstLineChars="250"/>
        <w:rPr>
          <w:rFonts w:ascii="仿宋_GB2312" w:eastAsia="仿宋_GB2312"/>
          <w:b/>
          <w:sz w:val="32"/>
          <w:szCs w:val="32"/>
        </w:rPr>
      </w:pPr>
      <w:r>
        <w:rPr>
          <w:rFonts w:hint="eastAsia" w:ascii="仿宋_GB2312" w:eastAsia="仿宋_GB2312"/>
          <w:sz w:val="32"/>
          <w:szCs w:val="32"/>
        </w:rPr>
        <w:t>（三）</w:t>
      </w:r>
      <w:r>
        <w:rPr>
          <w:rFonts w:hint="eastAsia" w:ascii="仿宋_GB2312" w:eastAsia="仿宋_GB2312"/>
          <w:b/>
          <w:sz w:val="32"/>
          <w:szCs w:val="32"/>
        </w:rPr>
        <w:t>后续工作计划、相关建议等</w:t>
      </w:r>
    </w:p>
    <w:p>
      <w:pPr>
        <w:spacing w:line="580" w:lineRule="exact"/>
        <w:ind w:firstLine="800" w:firstLineChars="250"/>
        <w:rPr>
          <w:rFonts w:ascii="黑体" w:hAnsi="黑体" w:eastAsia="黑体" w:cs="黑体"/>
          <w:bCs/>
          <w:color w:val="FF0000"/>
          <w:sz w:val="32"/>
          <w:szCs w:val="32"/>
        </w:rPr>
      </w:pPr>
      <w:r>
        <w:rPr>
          <w:rFonts w:ascii="仿宋_GB2312" w:hAnsi="仿宋_GB2312" w:eastAsia="仿宋_GB2312" w:cs="仿宋_GB2312"/>
          <w:sz w:val="32"/>
        </w:rPr>
        <w:t>2021年医院将以“一个主题，十大任务”的工作思路，全面深化医院管理制度革新。 “一个主题”：即“精细化管理提升年”。 “十大任务”：一是党建引领，弘扬廉洁价值观；二是平战结合，抓好常态化疫情防控，强化突发公共卫生事件应对能力；三是学科立院，打造特色专科体系；四是科技强院，攻坚原创性基础研究，推进成果转化应用；五是人才兴院，坚持外引内培，筑牢人才之基；六是科技赋能，加速建设“5G+智慧医院”；七是管理促院，构建专科运营助理组织体系，提升运营管理质效；八是基建扩院，推进医院改扩建工程及大鹏院区建设；九是创新改革，加快高水平医疗集团一体化建设，提升医改“大鹏模式”内涵品质；十是文化塑院，深化以员工为核心、以病人为中心的服务理念，全面提升医院服务水平。 同时，2021年继续全面实施预算绩效管理各项工作，全面提升绩效管理实施效果，着力抓重点、补短板，做到强弱项、提质量。对科室进行一系列绩效目标编报和绩效管理培训，探索自筹资金项目进行绩效评价。争取到 2021年底，初步建成具有二院特色的全方位、全过程、全覆盖的预算绩效管理体系，将绩效理念和方法深度融入预算编制、执行、监督全过程，做到“花钱必问效、无效必问责”，大幅提升预算管理水平和政策实施效果。</w:t>
      </w:r>
    </w:p>
    <w:p>
      <w:pPr>
        <w:spacing w:line="580" w:lineRule="exact"/>
        <w:ind w:firstLine="627" w:firstLineChars="196"/>
        <w:rPr>
          <w:rFonts w:ascii="黑体" w:hAnsi="黑体" w:eastAsia="黑体"/>
          <w:sz w:val="32"/>
          <w:szCs w:val="32"/>
        </w:rPr>
      </w:pPr>
      <w:r>
        <w:rPr>
          <w:rFonts w:hint="eastAsia" w:ascii="黑体" w:hAnsi="黑体" w:eastAsia="黑体"/>
          <w:sz w:val="32"/>
          <w:szCs w:val="32"/>
        </w:rPr>
        <w:t>四、部门整体支出绩效评价指标评分情况</w:t>
      </w:r>
    </w:p>
    <w:tbl>
      <w:tblPr>
        <w:tblStyle w:val="6"/>
        <w:tblW w:w="10025" w:type="dxa"/>
        <w:tblInd w:w="113" w:type="dxa"/>
        <w:tblLayout w:type="autofit"/>
        <w:tblCellMar>
          <w:top w:w="0" w:type="dxa"/>
          <w:left w:w="108" w:type="dxa"/>
          <w:bottom w:w="0" w:type="dxa"/>
          <w:right w:w="108" w:type="dxa"/>
        </w:tblCellMar>
      </w:tblPr>
      <w:tblGrid>
        <w:gridCol w:w="436"/>
        <w:gridCol w:w="1206"/>
        <w:gridCol w:w="427"/>
        <w:gridCol w:w="748"/>
        <w:gridCol w:w="1046"/>
        <w:gridCol w:w="1529"/>
        <w:gridCol w:w="1552"/>
        <w:gridCol w:w="1529"/>
        <w:gridCol w:w="1552"/>
      </w:tblGrid>
      <w:tr>
        <w:tblPrEx>
          <w:tblCellMar>
            <w:top w:w="0" w:type="dxa"/>
            <w:left w:w="108" w:type="dxa"/>
            <w:bottom w:w="0" w:type="dxa"/>
            <w:right w:w="108" w:type="dxa"/>
          </w:tblCellMar>
        </w:tblPrEx>
        <w:trPr>
          <w:trHeight w:val="585" w:hRule="atLeast"/>
        </w:trPr>
        <w:tc>
          <w:tcPr>
            <w:tcW w:w="10025"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部门（单位）整体支出绩效目标完成情况自评表</w:t>
            </w:r>
          </w:p>
        </w:tc>
      </w:tr>
      <w:tr>
        <w:tblPrEx>
          <w:tblCellMar>
            <w:top w:w="0" w:type="dxa"/>
            <w:left w:w="108" w:type="dxa"/>
            <w:bottom w:w="0" w:type="dxa"/>
            <w:right w:w="108" w:type="dxa"/>
          </w:tblCellMar>
        </w:tblPrEx>
        <w:trPr>
          <w:trHeight w:val="510" w:hRule="atLeast"/>
        </w:trPr>
        <w:tc>
          <w:tcPr>
            <w:tcW w:w="246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部门（单位）名称</w:t>
            </w:r>
          </w:p>
        </w:tc>
        <w:tc>
          <w:tcPr>
            <w:tcW w:w="230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r>
              <w:t>深圳市第二人民医院</w:t>
            </w:r>
          </w:p>
        </w:tc>
        <w:tc>
          <w:tcPr>
            <w:tcW w:w="1006" w:type="dxa"/>
            <w:tcBorders>
              <w:top w:val="nil"/>
              <w:left w:val="nil"/>
              <w:bottom w:val="single" w:color="auto" w:sz="4" w:space="0"/>
              <w:right w:val="nil"/>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预算年度</w:t>
            </w:r>
          </w:p>
        </w:tc>
        <w:tc>
          <w:tcPr>
            <w:tcW w:w="424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t>2020</w:t>
            </w:r>
          </w:p>
        </w:tc>
      </w:tr>
      <w:tr>
        <w:tblPrEx>
          <w:tblCellMar>
            <w:top w:w="0" w:type="dxa"/>
            <w:left w:w="108" w:type="dxa"/>
            <w:bottom w:w="0" w:type="dxa"/>
            <w:right w:w="108" w:type="dxa"/>
          </w:tblCellMar>
        </w:tblPrEx>
        <w:trPr>
          <w:trHeight w:val="315" w:hRule="atLeast"/>
        </w:trPr>
        <w:tc>
          <w:tcPr>
            <w:tcW w:w="3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年度主要任务完成情况</w:t>
            </w:r>
          </w:p>
        </w:tc>
        <w:tc>
          <w:tcPr>
            <w:tcW w:w="207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任务名称</w:t>
            </w:r>
          </w:p>
        </w:tc>
        <w:tc>
          <w:tcPr>
            <w:tcW w:w="230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 完成情况</w:t>
            </w:r>
          </w:p>
        </w:tc>
        <w:tc>
          <w:tcPr>
            <w:tcW w:w="262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预算数（元）</w:t>
            </w:r>
          </w:p>
        </w:tc>
        <w:tc>
          <w:tcPr>
            <w:tcW w:w="262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执行数（元）</w:t>
            </w:r>
          </w:p>
        </w:tc>
      </w:tr>
      <w:tr>
        <w:tblPrEx>
          <w:tblCellMar>
            <w:top w:w="0" w:type="dxa"/>
            <w:left w:w="108" w:type="dxa"/>
            <w:bottom w:w="0" w:type="dxa"/>
            <w:right w:w="108" w:type="dxa"/>
          </w:tblCellMar>
        </w:tblPrEx>
        <w:trPr>
          <w:trHeight w:val="285" w:hRule="atLeast"/>
        </w:trPr>
        <w:tc>
          <w:tcPr>
            <w:tcW w:w="3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207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30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全额</w:t>
            </w:r>
          </w:p>
        </w:tc>
        <w:tc>
          <w:tcPr>
            <w:tcW w:w="16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其中：财政拨款</w:t>
            </w:r>
          </w:p>
        </w:tc>
        <w:tc>
          <w:tcPr>
            <w:tcW w:w="10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全额</w:t>
            </w:r>
          </w:p>
        </w:tc>
        <w:tc>
          <w:tcPr>
            <w:tcW w:w="16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其中：财政拨款</w:t>
            </w:r>
          </w:p>
        </w:tc>
      </w:tr>
      <w:tr>
        <w:tblPrEx>
          <w:tblCellMar>
            <w:top w:w="0" w:type="dxa"/>
            <w:left w:w="108" w:type="dxa"/>
            <w:bottom w:w="0" w:type="dxa"/>
            <w:right w:w="108" w:type="dxa"/>
          </w:tblCellMar>
        </w:tblPrEx>
        <w:trPr>
          <w:trHeight w:val="402" w:hRule="atLeast"/>
        </w:trPr>
        <w:tc>
          <w:tcPr>
            <w:tcW w:w="3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207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t>紧紧围绕高水平医院建设这一核心，突出重点，整体提升，全面推动医院迈向高质量发展新阶段。</w:t>
            </w:r>
          </w:p>
        </w:tc>
        <w:tc>
          <w:tcPr>
            <w:tcW w:w="2309"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r>
              <w:t>上半年积极应对新冠肺炎疫情，实现院内零感染，下半年积极工作，着力提升临床诊疗能力。搭建高水平研究平台，推动高水平科研成果产出。大力集聚拔尖人才，全面加快队伍建设。发挥优势突出特色，铸就高水平品牌学科。</w:t>
            </w:r>
          </w:p>
        </w:tc>
        <w:tc>
          <w:tcPr>
            <w:tcW w:w="100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t>3431620395.00</w:t>
            </w:r>
          </w:p>
        </w:tc>
        <w:tc>
          <w:tcPr>
            <w:tcW w:w="16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t>782710346.69</w:t>
            </w:r>
          </w:p>
        </w:tc>
        <w:tc>
          <w:tcPr>
            <w:tcW w:w="100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t>3292820783.27</w:t>
            </w:r>
          </w:p>
        </w:tc>
        <w:tc>
          <w:tcPr>
            <w:tcW w:w="1621"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2"/>
                <w:szCs w:val="22"/>
              </w:rPr>
            </w:pPr>
            <w:r>
              <w:t>937799315.72</w:t>
            </w:r>
          </w:p>
        </w:tc>
      </w:tr>
      <w:tr>
        <w:tblPrEx>
          <w:tblCellMar>
            <w:top w:w="0" w:type="dxa"/>
            <w:left w:w="108" w:type="dxa"/>
            <w:bottom w:w="0" w:type="dxa"/>
            <w:right w:w="108" w:type="dxa"/>
          </w:tblCellMar>
        </w:tblPrEx>
        <w:trPr>
          <w:trHeight w:val="606" w:hRule="atLeast"/>
        </w:trPr>
        <w:tc>
          <w:tcPr>
            <w:tcW w:w="3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438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金额合计</w:t>
            </w:r>
          </w:p>
        </w:tc>
        <w:tc>
          <w:tcPr>
            <w:tcW w:w="100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t>3431620395.00</w:t>
            </w:r>
          </w:p>
        </w:tc>
        <w:tc>
          <w:tcPr>
            <w:tcW w:w="16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t>782710346.69</w:t>
            </w:r>
          </w:p>
        </w:tc>
        <w:tc>
          <w:tcPr>
            <w:tcW w:w="100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t>3292820783.27</w:t>
            </w:r>
          </w:p>
        </w:tc>
        <w:tc>
          <w:tcPr>
            <w:tcW w:w="1621"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2"/>
                <w:szCs w:val="22"/>
              </w:rPr>
            </w:pPr>
            <w:r>
              <w:t>937799315.72</w:t>
            </w:r>
          </w:p>
        </w:tc>
      </w:tr>
      <w:tr>
        <w:tblPrEx>
          <w:tblCellMar>
            <w:top w:w="0" w:type="dxa"/>
            <w:left w:w="108" w:type="dxa"/>
            <w:bottom w:w="0" w:type="dxa"/>
            <w:right w:w="108" w:type="dxa"/>
          </w:tblCellMar>
        </w:tblPrEx>
        <w:trPr>
          <w:trHeight w:val="376" w:hRule="atLeast"/>
        </w:trPr>
        <w:tc>
          <w:tcPr>
            <w:tcW w:w="391"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年度总体目标完成情况</w:t>
            </w:r>
          </w:p>
        </w:tc>
        <w:tc>
          <w:tcPr>
            <w:tcW w:w="438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预期目标</w:t>
            </w:r>
          </w:p>
        </w:tc>
        <w:tc>
          <w:tcPr>
            <w:tcW w:w="5254"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目标实际完成情况</w:t>
            </w:r>
          </w:p>
        </w:tc>
      </w:tr>
      <w:tr>
        <w:tblPrEx>
          <w:tblCellMar>
            <w:top w:w="0" w:type="dxa"/>
            <w:left w:w="108" w:type="dxa"/>
            <w:bottom w:w="0" w:type="dxa"/>
            <w:right w:w="108" w:type="dxa"/>
          </w:tblCellMar>
        </w:tblPrEx>
        <w:trPr>
          <w:trHeight w:val="1655" w:hRule="atLeast"/>
        </w:trPr>
        <w:tc>
          <w:tcPr>
            <w:tcW w:w="391" w:type="dxa"/>
            <w:vMerge w:val="continue"/>
            <w:tcBorders>
              <w:left w:val="single" w:color="auto" w:sz="4" w:space="0"/>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4380" w:type="dxa"/>
            <w:gridSpan w:val="4"/>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cs="宋体"/>
                <w:kern w:val="0"/>
                <w:sz w:val="22"/>
                <w:szCs w:val="22"/>
              </w:rPr>
            </w:pPr>
            <w:r>
              <w:t>2020年，医院将以建院四十周年作为新的起点，紧紧围绕 “高水平医院建设深化年”这一核心，以建立健全现代医院管理制度为重点，抢抓粤港澳大湾区和先行示范区“双区”驱动战略机遇，以四大建设主题为抓手，全面推动医院加快构建优质高效的医疗卫生服务体系。</w:t>
            </w:r>
          </w:p>
        </w:tc>
        <w:tc>
          <w:tcPr>
            <w:tcW w:w="5254"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t>2020年，医院将以建院四十周年作为新的起点，紧紧围绕 “高水平医院建设深化年”这一核心，以建立健全现代医院管理制度为重点，抢抓粤港澳大湾区和先行示范区“双区”驱动战略机遇，以四大建设主题为抓手，全面推动医院加快构建优质高效的医疗卫生服务体系。</w:t>
            </w:r>
          </w:p>
        </w:tc>
      </w:tr>
      <w:tr>
        <w:tblPrEx>
          <w:tblCellMar>
            <w:top w:w="0" w:type="dxa"/>
            <w:left w:w="108" w:type="dxa"/>
            <w:bottom w:w="0" w:type="dxa"/>
            <w:right w:w="108" w:type="dxa"/>
          </w:tblCellMar>
        </w:tblPrEx>
        <w:trPr>
          <w:trHeight w:val="315" w:hRule="atLeast"/>
        </w:trPr>
        <w:tc>
          <w:tcPr>
            <w:tcW w:w="3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年度绩效指标完成情况</w:t>
            </w:r>
          </w:p>
        </w:tc>
        <w:tc>
          <w:tcPr>
            <w:tcW w:w="15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一级指标</w:t>
            </w:r>
          </w:p>
        </w:tc>
        <w:tc>
          <w:tcPr>
            <w:tcW w:w="157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二级指标</w:t>
            </w:r>
          </w:p>
        </w:tc>
        <w:tc>
          <w:tcPr>
            <w:tcW w:w="12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三级指标</w:t>
            </w:r>
          </w:p>
        </w:tc>
        <w:tc>
          <w:tcPr>
            <w:tcW w:w="262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预期指标值</w:t>
            </w:r>
          </w:p>
        </w:tc>
        <w:tc>
          <w:tcPr>
            <w:tcW w:w="262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实际完成指标值</w:t>
            </w:r>
          </w:p>
        </w:tc>
      </w:tr>
      <w:tr>
        <w:tblPrEx>
          <w:tblCellMar>
            <w:top w:w="0" w:type="dxa"/>
            <w:left w:w="108" w:type="dxa"/>
            <w:bottom w:w="0" w:type="dxa"/>
            <w:right w:w="108" w:type="dxa"/>
          </w:tblCellMar>
        </w:tblPrEx>
        <w:trPr>
          <w:trHeight w:val="315" w:hRule="atLeast"/>
        </w:trPr>
        <w:tc>
          <w:tcPr>
            <w:tcW w:w="3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33" w:type="dxa"/>
            <w:vMerge w:val="restart"/>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t>产出指标</w:t>
            </w:r>
          </w:p>
        </w:tc>
        <w:tc>
          <w:tcPr>
            <w:tcW w:w="1577" w:type="dxa"/>
            <w:gridSpan w:val="2"/>
            <w:vMerge w:val="restart"/>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t>数量指标</w:t>
            </w:r>
          </w:p>
        </w:tc>
        <w:tc>
          <w:tcPr>
            <w:tcW w:w="127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t>提高科研水平，争取专科进入数量进入中国医学科学院“中国医院科技影响力百强”</w:t>
            </w:r>
          </w:p>
        </w:tc>
        <w:tc>
          <w:tcPr>
            <w:tcW w:w="262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t>=5</w:t>
            </w:r>
          </w:p>
        </w:tc>
        <w:tc>
          <w:tcPr>
            <w:tcW w:w="262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t>=9</w:t>
            </w:r>
          </w:p>
        </w:tc>
      </w:tr>
      <w:tr>
        <w:tblPrEx>
          <w:tblCellMar>
            <w:top w:w="0" w:type="dxa"/>
            <w:left w:w="108" w:type="dxa"/>
            <w:bottom w:w="0" w:type="dxa"/>
            <w:right w:w="108" w:type="dxa"/>
          </w:tblCellMar>
        </w:tblPrEx>
        <w:trPr>
          <w:trHeight w:val="315" w:hRule="atLeast"/>
        </w:trPr>
        <w:tc>
          <w:tcPr>
            <w:tcW w:w="3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3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77"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7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t>提高科研水平，发表论文数量新增发表SCI论文</w:t>
            </w:r>
          </w:p>
        </w:tc>
        <w:tc>
          <w:tcPr>
            <w:tcW w:w="262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t>=200</w:t>
            </w:r>
          </w:p>
        </w:tc>
        <w:tc>
          <w:tcPr>
            <w:tcW w:w="262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t>=232</w:t>
            </w:r>
          </w:p>
        </w:tc>
      </w:tr>
      <w:tr>
        <w:tblPrEx>
          <w:tblCellMar>
            <w:top w:w="0" w:type="dxa"/>
            <w:left w:w="108" w:type="dxa"/>
            <w:bottom w:w="0" w:type="dxa"/>
            <w:right w:w="108" w:type="dxa"/>
          </w:tblCellMar>
        </w:tblPrEx>
        <w:trPr>
          <w:trHeight w:val="315" w:hRule="atLeast"/>
        </w:trPr>
        <w:tc>
          <w:tcPr>
            <w:tcW w:w="3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3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77"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7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t>提高科研水平，申请课题数量国家自然科学基金</w:t>
            </w:r>
          </w:p>
        </w:tc>
        <w:tc>
          <w:tcPr>
            <w:tcW w:w="262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t>=30</w:t>
            </w:r>
          </w:p>
        </w:tc>
        <w:tc>
          <w:tcPr>
            <w:tcW w:w="262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t>=34</w:t>
            </w:r>
          </w:p>
        </w:tc>
      </w:tr>
      <w:tr>
        <w:tblPrEx>
          <w:tblCellMar>
            <w:top w:w="0" w:type="dxa"/>
            <w:left w:w="108" w:type="dxa"/>
            <w:bottom w:w="0" w:type="dxa"/>
            <w:right w:w="108" w:type="dxa"/>
          </w:tblCellMar>
        </w:tblPrEx>
        <w:trPr>
          <w:trHeight w:val="315" w:hRule="atLeast"/>
        </w:trPr>
        <w:tc>
          <w:tcPr>
            <w:tcW w:w="3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3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77" w:type="dxa"/>
            <w:gridSpan w:val="2"/>
            <w:vMerge w:val="restart"/>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t>质量指标</w:t>
            </w:r>
          </w:p>
        </w:tc>
        <w:tc>
          <w:tcPr>
            <w:tcW w:w="127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t>建设高水平医院，申请实验室或中心级别</w:t>
            </w:r>
          </w:p>
        </w:tc>
        <w:tc>
          <w:tcPr>
            <w:tcW w:w="262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t>争取新增省部共建国家重点实验室或国家临床医学研究中心分中心1个</w:t>
            </w:r>
          </w:p>
        </w:tc>
        <w:tc>
          <w:tcPr>
            <w:tcW w:w="262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t>继续申报中</w:t>
            </w:r>
          </w:p>
        </w:tc>
      </w:tr>
      <w:tr>
        <w:tblPrEx>
          <w:tblCellMar>
            <w:top w:w="0" w:type="dxa"/>
            <w:left w:w="108" w:type="dxa"/>
            <w:bottom w:w="0" w:type="dxa"/>
            <w:right w:w="108" w:type="dxa"/>
          </w:tblCellMar>
        </w:tblPrEx>
        <w:trPr>
          <w:trHeight w:val="315" w:hRule="atLeast"/>
        </w:trPr>
        <w:tc>
          <w:tcPr>
            <w:tcW w:w="3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3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77"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7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t>建设高水平医院，申请载体或中心级别</w:t>
            </w:r>
          </w:p>
        </w:tc>
        <w:tc>
          <w:tcPr>
            <w:tcW w:w="262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t>新增区域性科研载体或临床医学研究中心1个</w:t>
            </w:r>
          </w:p>
        </w:tc>
        <w:tc>
          <w:tcPr>
            <w:tcW w:w="262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t>继续申报中</w:t>
            </w:r>
          </w:p>
        </w:tc>
      </w:tr>
      <w:tr>
        <w:tblPrEx>
          <w:tblCellMar>
            <w:top w:w="0" w:type="dxa"/>
            <w:left w:w="108" w:type="dxa"/>
            <w:bottom w:w="0" w:type="dxa"/>
            <w:right w:w="108" w:type="dxa"/>
          </w:tblCellMar>
        </w:tblPrEx>
        <w:trPr>
          <w:trHeight w:val="315" w:hRule="atLeast"/>
        </w:trPr>
        <w:tc>
          <w:tcPr>
            <w:tcW w:w="3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3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77"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7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t>建设高水平医院，新增实验室或中心级别</w:t>
            </w:r>
          </w:p>
        </w:tc>
        <w:tc>
          <w:tcPr>
            <w:tcW w:w="262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t>新增省级重点实验室、省级工程中心或省级临床医学中心1个</w:t>
            </w:r>
          </w:p>
        </w:tc>
        <w:tc>
          <w:tcPr>
            <w:tcW w:w="262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t>继续申报中</w:t>
            </w:r>
          </w:p>
        </w:tc>
      </w:tr>
      <w:tr>
        <w:tblPrEx>
          <w:tblCellMar>
            <w:top w:w="0" w:type="dxa"/>
            <w:left w:w="108" w:type="dxa"/>
            <w:bottom w:w="0" w:type="dxa"/>
            <w:right w:w="108" w:type="dxa"/>
          </w:tblCellMar>
        </w:tblPrEx>
        <w:trPr>
          <w:trHeight w:val="315" w:hRule="atLeast"/>
        </w:trPr>
        <w:tc>
          <w:tcPr>
            <w:tcW w:w="3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3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77" w:type="dxa"/>
            <w:gridSpan w:val="2"/>
            <w:vMerge w:val="restart"/>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t>时效指标</w:t>
            </w:r>
          </w:p>
        </w:tc>
        <w:tc>
          <w:tcPr>
            <w:tcW w:w="127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t>人才培养，核定培训时效</w:t>
            </w:r>
          </w:p>
        </w:tc>
        <w:tc>
          <w:tcPr>
            <w:tcW w:w="262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t>安排专科骨干到国内高水平医院学习和培训6-12月/人；安排医院管理人员参加医院管理培训3-6月/人</w:t>
            </w:r>
          </w:p>
        </w:tc>
        <w:tc>
          <w:tcPr>
            <w:tcW w:w="262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t>受疫情影响，未能完成</w:t>
            </w:r>
          </w:p>
        </w:tc>
      </w:tr>
      <w:tr>
        <w:tblPrEx>
          <w:tblCellMar>
            <w:top w:w="0" w:type="dxa"/>
            <w:left w:w="108" w:type="dxa"/>
            <w:bottom w:w="0" w:type="dxa"/>
            <w:right w:w="108" w:type="dxa"/>
          </w:tblCellMar>
        </w:tblPrEx>
        <w:trPr>
          <w:trHeight w:val="315" w:hRule="atLeast"/>
        </w:trPr>
        <w:tc>
          <w:tcPr>
            <w:tcW w:w="3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3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77" w:type="dxa"/>
            <w:gridSpan w:val="2"/>
            <w:vMerge w:val="restart"/>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t>成本指标</w:t>
            </w:r>
          </w:p>
        </w:tc>
        <w:tc>
          <w:tcPr>
            <w:tcW w:w="127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t>耗占比，药占比控制，减少成本</w:t>
            </w:r>
          </w:p>
        </w:tc>
        <w:tc>
          <w:tcPr>
            <w:tcW w:w="262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t>耗占比31%以下，药占比23%以下</w:t>
            </w:r>
          </w:p>
        </w:tc>
        <w:tc>
          <w:tcPr>
            <w:tcW w:w="262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t>耗占比20.03%，药占比21.61%</w:t>
            </w:r>
          </w:p>
        </w:tc>
      </w:tr>
      <w:tr>
        <w:tblPrEx>
          <w:tblCellMar>
            <w:top w:w="0" w:type="dxa"/>
            <w:left w:w="108" w:type="dxa"/>
            <w:bottom w:w="0" w:type="dxa"/>
            <w:right w:w="108" w:type="dxa"/>
          </w:tblCellMar>
        </w:tblPrEx>
        <w:trPr>
          <w:trHeight w:val="315" w:hRule="atLeast"/>
        </w:trPr>
        <w:tc>
          <w:tcPr>
            <w:tcW w:w="3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33" w:type="dxa"/>
            <w:vMerge w:val="restart"/>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t>效益指标</w:t>
            </w:r>
          </w:p>
        </w:tc>
        <w:tc>
          <w:tcPr>
            <w:tcW w:w="1577" w:type="dxa"/>
            <w:gridSpan w:val="2"/>
            <w:vMerge w:val="restart"/>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t>经济效益指标</w:t>
            </w:r>
          </w:p>
        </w:tc>
        <w:tc>
          <w:tcPr>
            <w:tcW w:w="127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t>年医疗业务收入</w:t>
            </w:r>
          </w:p>
        </w:tc>
        <w:tc>
          <w:tcPr>
            <w:tcW w:w="262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t>达到24亿元</w:t>
            </w:r>
          </w:p>
        </w:tc>
        <w:tc>
          <w:tcPr>
            <w:tcW w:w="262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t>受疫情影响，仅完成23.9亿元的医疗收入</w:t>
            </w:r>
          </w:p>
        </w:tc>
      </w:tr>
      <w:tr>
        <w:tblPrEx>
          <w:tblCellMar>
            <w:top w:w="0" w:type="dxa"/>
            <w:left w:w="108" w:type="dxa"/>
            <w:bottom w:w="0" w:type="dxa"/>
            <w:right w:w="108" w:type="dxa"/>
          </w:tblCellMar>
        </w:tblPrEx>
        <w:trPr>
          <w:trHeight w:val="315" w:hRule="atLeast"/>
        </w:trPr>
        <w:tc>
          <w:tcPr>
            <w:tcW w:w="3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3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77" w:type="dxa"/>
            <w:gridSpan w:val="2"/>
            <w:vMerge w:val="restart"/>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t>社会效益指标</w:t>
            </w:r>
          </w:p>
        </w:tc>
        <w:tc>
          <w:tcPr>
            <w:tcW w:w="127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t>提升就医环境和就医体验</w:t>
            </w:r>
          </w:p>
        </w:tc>
        <w:tc>
          <w:tcPr>
            <w:tcW w:w="262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t>优化医疗卫生服务体系，持续增强居民医改体验</w:t>
            </w:r>
          </w:p>
        </w:tc>
        <w:tc>
          <w:tcPr>
            <w:tcW w:w="262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t>完成门诊电子票据上线，减少收费排队，优化就医体验</w:t>
            </w:r>
          </w:p>
        </w:tc>
      </w:tr>
      <w:tr>
        <w:tblPrEx>
          <w:tblCellMar>
            <w:top w:w="0" w:type="dxa"/>
            <w:left w:w="108" w:type="dxa"/>
            <w:bottom w:w="0" w:type="dxa"/>
            <w:right w:w="108" w:type="dxa"/>
          </w:tblCellMar>
        </w:tblPrEx>
        <w:trPr>
          <w:trHeight w:val="315" w:hRule="atLeast"/>
        </w:trPr>
        <w:tc>
          <w:tcPr>
            <w:tcW w:w="3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3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77" w:type="dxa"/>
            <w:gridSpan w:val="2"/>
            <w:vMerge w:val="restart"/>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t>生态效益指标</w:t>
            </w:r>
          </w:p>
        </w:tc>
        <w:tc>
          <w:tcPr>
            <w:tcW w:w="127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262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262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15" w:hRule="atLeast"/>
        </w:trPr>
        <w:tc>
          <w:tcPr>
            <w:tcW w:w="3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3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77" w:type="dxa"/>
            <w:gridSpan w:val="2"/>
            <w:vMerge w:val="restart"/>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t>满意度指标</w:t>
            </w:r>
          </w:p>
        </w:tc>
        <w:tc>
          <w:tcPr>
            <w:tcW w:w="127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t>病患满意度</w:t>
            </w:r>
          </w:p>
        </w:tc>
        <w:tc>
          <w:tcPr>
            <w:tcW w:w="262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t>达到85%以上</w:t>
            </w:r>
          </w:p>
        </w:tc>
        <w:tc>
          <w:tcPr>
            <w:tcW w:w="262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t>达到95.57%</w:t>
            </w:r>
          </w:p>
        </w:tc>
      </w:tr>
      <w:tr>
        <w:tblPrEx>
          <w:tblCellMar>
            <w:top w:w="0" w:type="dxa"/>
            <w:left w:w="108" w:type="dxa"/>
            <w:bottom w:w="0" w:type="dxa"/>
            <w:right w:w="108" w:type="dxa"/>
          </w:tblCellMar>
        </w:tblPrEx>
        <w:trPr>
          <w:trHeight w:val="315" w:hRule="atLeast"/>
        </w:trPr>
        <w:tc>
          <w:tcPr>
            <w:tcW w:w="3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3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77" w:type="dxa"/>
            <w:gridSpan w:val="2"/>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t>可持续影响指标</w:t>
            </w:r>
          </w:p>
        </w:tc>
        <w:tc>
          <w:tcPr>
            <w:tcW w:w="127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262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262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bl>
    <w:p>
      <w:pPr>
        <w:tabs>
          <w:tab w:val="center" w:pos="6979"/>
        </w:tabs>
        <w:spacing w:line="620" w:lineRule="exact"/>
        <w:jc w:val="center"/>
        <w:rPr>
          <w:rFonts w:ascii="方正小标宋简体" w:eastAsia="方正小标宋简体" w:cs="方正小标宋简体"/>
          <w:sz w:val="30"/>
          <w:szCs w:val="30"/>
        </w:rPr>
        <w:sectPr>
          <w:pgSz w:w="11907" w:h="16839"/>
          <w:pgMar w:top="1440" w:right="851" w:bottom="1440" w:left="1134" w:header="851" w:footer="992" w:gutter="0"/>
          <w:cols w:space="425" w:num="1"/>
          <w:docGrid w:type="lines" w:linePitch="312" w:charSpace="0"/>
        </w:sectPr>
      </w:pPr>
    </w:p>
    <w:p>
      <w:pPr>
        <w:tabs>
          <w:tab w:val="center" w:pos="6979"/>
        </w:tabs>
        <w:spacing w:line="620" w:lineRule="exact"/>
        <w:jc w:val="center"/>
        <w:rPr>
          <w:sz w:val="28"/>
          <w:szCs w:val="28"/>
        </w:rPr>
      </w:pPr>
      <w:r>
        <w:rPr>
          <w:rFonts w:hint="eastAsia" w:ascii="方正小标宋简体" w:eastAsia="方正小标宋简体" w:cs="方正小标宋简体"/>
          <w:sz w:val="30"/>
          <w:szCs w:val="30"/>
        </w:rPr>
        <w:t>部门整体支出绩效评分表</w:t>
      </w:r>
    </w:p>
    <w:tbl>
      <w:tblPr>
        <w:tblStyle w:val="6"/>
        <w:tblW w:w="14459" w:type="dxa"/>
        <w:tblInd w:w="0" w:type="dxa"/>
        <w:tblLayout w:type="fixed"/>
        <w:tblCellMar>
          <w:top w:w="0" w:type="dxa"/>
          <w:left w:w="108" w:type="dxa"/>
          <w:bottom w:w="0" w:type="dxa"/>
          <w:right w:w="108" w:type="dxa"/>
        </w:tblCellMar>
      </w:tblPr>
      <w:tblGrid>
        <w:gridCol w:w="1135"/>
        <w:gridCol w:w="1133"/>
        <w:gridCol w:w="1558"/>
        <w:gridCol w:w="709"/>
        <w:gridCol w:w="2550"/>
        <w:gridCol w:w="6382"/>
        <w:gridCol w:w="992"/>
      </w:tblGrid>
      <w:tr>
        <w:tblPrEx>
          <w:tblCellMar>
            <w:top w:w="0" w:type="dxa"/>
            <w:left w:w="108" w:type="dxa"/>
            <w:bottom w:w="0" w:type="dxa"/>
            <w:right w:w="108" w:type="dxa"/>
          </w:tblCellMar>
        </w:tblPrEx>
        <w:trPr>
          <w:trHeight w:val="225" w:hRule="atLeast"/>
          <w:tblHeader/>
        </w:trPr>
        <w:tc>
          <w:tcPr>
            <w:tcW w:w="453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kern w:val="0"/>
              </w:rPr>
            </w:pPr>
            <w:r>
              <w:rPr>
                <w:rFonts w:hint="eastAsia" w:ascii="黑体" w:hAnsi="黑体" w:eastAsia="黑体"/>
                <w:kern w:val="0"/>
              </w:rPr>
              <w:t>评价指标</w:t>
            </w:r>
          </w:p>
        </w:tc>
        <w:tc>
          <w:tcPr>
            <w:tcW w:w="2550" w:type="dxa"/>
            <w:vMerge w:val="restart"/>
            <w:tcBorders>
              <w:top w:val="single" w:color="auto" w:sz="4" w:space="0"/>
              <w:left w:val="nil"/>
              <w:right w:val="single" w:color="auto" w:sz="4" w:space="0"/>
            </w:tcBorders>
            <w:vAlign w:val="center"/>
          </w:tcPr>
          <w:p>
            <w:pPr>
              <w:widowControl/>
              <w:jc w:val="center"/>
              <w:rPr>
                <w:rFonts w:ascii="黑体" w:hAnsi="黑体" w:eastAsia="黑体"/>
                <w:kern w:val="0"/>
              </w:rPr>
            </w:pPr>
            <w:r>
              <w:rPr>
                <w:rFonts w:hint="eastAsia" w:ascii="黑体" w:hAnsi="黑体" w:eastAsia="黑体"/>
                <w:kern w:val="0"/>
              </w:rPr>
              <w:t>指标说明</w:t>
            </w:r>
          </w:p>
        </w:tc>
        <w:tc>
          <w:tcPr>
            <w:tcW w:w="6382" w:type="dxa"/>
            <w:vMerge w:val="restart"/>
            <w:tcBorders>
              <w:top w:val="single" w:color="auto" w:sz="4" w:space="0"/>
              <w:left w:val="nil"/>
              <w:right w:val="single" w:color="auto" w:sz="4" w:space="0"/>
            </w:tcBorders>
            <w:vAlign w:val="center"/>
          </w:tcPr>
          <w:p>
            <w:pPr>
              <w:widowControl/>
              <w:jc w:val="center"/>
              <w:rPr>
                <w:rFonts w:ascii="黑体" w:hAnsi="黑体" w:eastAsia="黑体"/>
                <w:kern w:val="0"/>
              </w:rPr>
            </w:pPr>
            <w:r>
              <w:rPr>
                <w:rFonts w:hint="eastAsia" w:ascii="黑体" w:hAnsi="黑体" w:eastAsia="黑体"/>
                <w:kern w:val="0"/>
              </w:rPr>
              <w:t>评分标准</w:t>
            </w:r>
          </w:p>
        </w:tc>
        <w:tc>
          <w:tcPr>
            <w:tcW w:w="992" w:type="dxa"/>
            <w:vMerge w:val="restart"/>
            <w:tcBorders>
              <w:top w:val="single" w:color="auto" w:sz="4" w:space="0"/>
              <w:left w:val="nil"/>
              <w:right w:val="single" w:color="auto" w:sz="4" w:space="0"/>
            </w:tcBorders>
            <w:vAlign w:val="center"/>
          </w:tcPr>
          <w:p>
            <w:pPr>
              <w:widowControl/>
              <w:jc w:val="center"/>
              <w:rPr>
                <w:rFonts w:ascii="黑体" w:hAnsi="黑体" w:eastAsia="黑体"/>
                <w:b/>
                <w:kern w:val="0"/>
              </w:rPr>
            </w:pPr>
            <w:r>
              <w:rPr>
                <w:rFonts w:hint="eastAsia" w:ascii="黑体" w:hAnsi="黑体" w:eastAsia="黑体" w:cs="黑体"/>
                <w:b/>
                <w:kern w:val="0"/>
              </w:rPr>
              <w:t>分数</w:t>
            </w:r>
          </w:p>
        </w:tc>
      </w:tr>
      <w:tr>
        <w:tblPrEx>
          <w:tblCellMar>
            <w:top w:w="0" w:type="dxa"/>
            <w:left w:w="108" w:type="dxa"/>
            <w:bottom w:w="0" w:type="dxa"/>
            <w:right w:w="108" w:type="dxa"/>
          </w:tblCellMar>
        </w:tblPrEx>
        <w:trPr>
          <w:trHeight w:val="180" w:hRule="atLeast"/>
          <w:tblHeader/>
        </w:trPr>
        <w:tc>
          <w:tcPr>
            <w:tcW w:w="1135"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kern w:val="0"/>
              </w:rPr>
              <w:t>一级指标</w:t>
            </w:r>
          </w:p>
        </w:tc>
        <w:tc>
          <w:tcPr>
            <w:tcW w:w="1133" w:type="dxa"/>
            <w:tcBorders>
              <w:top w:val="nil"/>
              <w:left w:val="nil"/>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kern w:val="0"/>
              </w:rPr>
              <w:t>二级指标</w:t>
            </w:r>
          </w:p>
        </w:tc>
        <w:tc>
          <w:tcPr>
            <w:tcW w:w="1558" w:type="dxa"/>
            <w:tcBorders>
              <w:top w:val="nil"/>
              <w:left w:val="nil"/>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kern w:val="0"/>
              </w:rPr>
              <w:t>三级指标</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分值</w:t>
            </w:r>
          </w:p>
        </w:tc>
        <w:tc>
          <w:tcPr>
            <w:tcW w:w="2550" w:type="dxa"/>
            <w:vMerge w:val="continue"/>
            <w:tcBorders>
              <w:left w:val="nil"/>
              <w:bottom w:val="single" w:color="auto" w:sz="4" w:space="0"/>
              <w:right w:val="single" w:color="auto" w:sz="4" w:space="0"/>
            </w:tcBorders>
            <w:vAlign w:val="center"/>
          </w:tcPr>
          <w:p>
            <w:pPr>
              <w:widowControl/>
              <w:jc w:val="left"/>
              <w:rPr>
                <w:rFonts w:ascii="黑体" w:hAnsi="黑体" w:eastAsia="黑体"/>
                <w:kern w:val="0"/>
              </w:rPr>
            </w:pPr>
          </w:p>
        </w:tc>
        <w:tc>
          <w:tcPr>
            <w:tcW w:w="6382" w:type="dxa"/>
            <w:vMerge w:val="continue"/>
            <w:tcBorders>
              <w:left w:val="nil"/>
              <w:bottom w:val="single" w:color="auto" w:sz="4" w:space="0"/>
              <w:right w:val="single" w:color="auto" w:sz="4" w:space="0"/>
            </w:tcBorders>
            <w:vAlign w:val="center"/>
          </w:tcPr>
          <w:p>
            <w:pPr>
              <w:widowControl/>
              <w:jc w:val="left"/>
              <w:rPr>
                <w:rFonts w:ascii="黑体" w:hAnsi="黑体" w:eastAsia="黑体"/>
                <w:kern w:val="0"/>
              </w:rPr>
            </w:pPr>
          </w:p>
        </w:tc>
        <w:tc>
          <w:tcPr>
            <w:tcW w:w="992" w:type="dxa"/>
            <w:vMerge w:val="continue"/>
            <w:tcBorders>
              <w:left w:val="nil"/>
              <w:bottom w:val="single" w:color="auto" w:sz="4" w:space="0"/>
              <w:right w:val="single" w:color="auto" w:sz="4" w:space="0"/>
            </w:tcBorders>
          </w:tcPr>
          <w:p>
            <w:pPr>
              <w:widowControl/>
              <w:jc w:val="left"/>
              <w:rPr>
                <w:rFonts w:ascii="黑体" w:hAnsi="黑体" w:eastAsia="黑体"/>
                <w:kern w:val="0"/>
              </w:rPr>
            </w:pPr>
          </w:p>
        </w:tc>
      </w:tr>
      <w:tr>
        <w:tblPrEx>
          <w:tblCellMar>
            <w:top w:w="0" w:type="dxa"/>
            <w:left w:w="108" w:type="dxa"/>
            <w:bottom w:w="0" w:type="dxa"/>
            <w:right w:w="108" w:type="dxa"/>
          </w:tblCellMar>
        </w:tblPrEx>
        <w:trPr>
          <w:trHeight w:val="2643" w:hRule="atLeast"/>
        </w:trPr>
        <w:tc>
          <w:tcPr>
            <w:tcW w:w="1135"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kern w:val="0"/>
              </w:rPr>
            </w:pPr>
            <w:r>
              <w:rPr>
                <w:rFonts w:hint="eastAsia" w:ascii="宋体" w:hAnsi="宋体" w:cs="宋体"/>
                <w:kern w:val="0"/>
              </w:rPr>
              <w:t>部门决策</w:t>
            </w:r>
          </w:p>
          <w:p>
            <w:pPr>
              <w:widowControl/>
              <w:spacing w:line="320" w:lineRule="exact"/>
              <w:jc w:val="left"/>
              <w:rPr>
                <w:rFonts w:ascii="宋体"/>
                <w:kern w:val="0"/>
              </w:rPr>
            </w:pPr>
            <w:r>
              <w:rPr>
                <w:rFonts w:hint="eastAsia" w:ascii="宋体" w:hAnsi="宋体" w:cs="宋体"/>
                <w:kern w:val="0"/>
              </w:rPr>
              <w:t>（20分）</w:t>
            </w:r>
          </w:p>
        </w:tc>
        <w:tc>
          <w:tcPr>
            <w:tcW w:w="1133"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预算编制</w:t>
            </w:r>
          </w:p>
        </w:tc>
        <w:tc>
          <w:tcPr>
            <w:tcW w:w="1558" w:type="dxa"/>
            <w:tcBorders>
              <w:top w:val="nil"/>
              <w:left w:val="nil"/>
              <w:bottom w:val="single" w:color="auto" w:sz="4" w:space="0"/>
              <w:right w:val="single" w:color="auto" w:sz="4" w:space="0"/>
            </w:tcBorders>
            <w:vAlign w:val="center"/>
          </w:tcPr>
          <w:p>
            <w:pPr>
              <w:widowControl/>
              <w:spacing w:line="300" w:lineRule="exact"/>
              <w:jc w:val="left"/>
              <w:rPr>
                <w:rFonts w:ascii="宋体"/>
                <w:kern w:val="0"/>
              </w:rPr>
            </w:pPr>
            <w:r>
              <w:rPr>
                <w:rFonts w:hint="eastAsia" w:ascii="宋体" w:hAnsi="宋体" w:cs="宋体"/>
                <w:kern w:val="0"/>
              </w:rPr>
              <w:t>预算编制合理性</w:t>
            </w:r>
          </w:p>
        </w:tc>
        <w:tc>
          <w:tcPr>
            <w:tcW w:w="709" w:type="dxa"/>
            <w:tcBorders>
              <w:top w:val="nil"/>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sz w:val="22"/>
              </w:rPr>
              <w:t>5</w:t>
            </w:r>
          </w:p>
        </w:tc>
        <w:tc>
          <w:tcPr>
            <w:tcW w:w="2550" w:type="dxa"/>
            <w:tcBorders>
              <w:top w:val="nil"/>
              <w:left w:val="nil"/>
              <w:bottom w:val="single" w:color="auto" w:sz="4" w:space="0"/>
              <w:right w:val="single" w:color="auto" w:sz="4" w:space="0"/>
            </w:tcBorders>
            <w:vAlign w:val="center"/>
          </w:tcPr>
          <w:p>
            <w:pPr>
              <w:widowControl/>
              <w:spacing w:line="300" w:lineRule="exact"/>
              <w:rPr>
                <w:rFonts w:ascii="宋体"/>
                <w:kern w:val="0"/>
              </w:rPr>
            </w:pPr>
            <w:r>
              <w:rPr>
                <w:rFonts w:hint="eastAsia" w:ascii="宋体" w:hAnsi="宋体" w:cs="宋体"/>
                <w:kern w:val="0"/>
              </w:rPr>
              <w:t>部门（单位）预算的合理性，即是否符合本部门职责、是否符合市委市政府的方针政策和工作要求，资金有无根据项目的轻重缓急进行分配。</w:t>
            </w:r>
          </w:p>
        </w:tc>
        <w:tc>
          <w:tcPr>
            <w:tcW w:w="6382" w:type="dxa"/>
            <w:tcBorders>
              <w:top w:val="nil"/>
              <w:left w:val="nil"/>
              <w:bottom w:val="single" w:color="auto" w:sz="4" w:space="0"/>
              <w:right w:val="single" w:color="auto" w:sz="4" w:space="0"/>
            </w:tcBorders>
          </w:tcPr>
          <w:p>
            <w:pPr>
              <w:widowControl/>
              <w:spacing w:line="300" w:lineRule="exact"/>
              <w:jc w:val="left"/>
              <w:rPr>
                <w:rFonts w:ascii="宋体"/>
                <w:kern w:val="0"/>
              </w:rPr>
            </w:pPr>
            <w:r>
              <w:rPr>
                <w:rFonts w:hint="eastAsia" w:ascii="宋体" w:hAnsi="宋体" w:cs="宋体"/>
                <w:kern w:val="0"/>
              </w:rPr>
              <w:t xml:space="preserve">   1.部门预算编制、分配符合本部门职责、符合市委市政府方针政策和工作要求（1分）；</w:t>
            </w:r>
            <w:r>
              <w:rPr>
                <w:rFonts w:hint="eastAsia" w:ascii="宋体"/>
                <w:kern w:val="0"/>
              </w:rPr>
              <w:br w:type="textWrapping"/>
            </w:r>
            <w:r>
              <w:rPr>
                <w:rFonts w:hint="eastAsia" w:ascii="宋体" w:hAnsi="宋体" w:cs="宋体"/>
                <w:kern w:val="0"/>
              </w:rPr>
              <w:t xml:space="preserve">   2.部门预算资金能根据年度工作重点，在不同项目、不同用途之间合理分配（1分）；                                                            </w:t>
            </w:r>
            <w:r>
              <w:rPr>
                <w:rFonts w:hint="eastAsia" w:ascii="宋体" w:hAnsi="宋体" w:cs="宋体"/>
                <w:kern w:val="0"/>
              </w:rPr>
              <w:br w:type="textWrapping"/>
            </w:r>
            <w:r>
              <w:rPr>
                <w:rFonts w:hint="eastAsia" w:ascii="宋体" w:hAnsi="宋体" w:cs="宋体"/>
                <w:kern w:val="0"/>
              </w:rPr>
              <w:t xml:space="preserve">   3.专项资金预算编制细化程度合理，未出现因年中调剂导致部门预决算差异过大问题（1分）；                                                                                       </w:t>
            </w:r>
            <w:r>
              <w:rPr>
                <w:rFonts w:hint="eastAsia" w:ascii="宋体" w:hAnsi="宋体" w:cs="宋体"/>
                <w:kern w:val="0"/>
              </w:rPr>
              <w:br w:type="textWrapping"/>
            </w:r>
            <w:r>
              <w:rPr>
                <w:rFonts w:hint="eastAsia" w:ascii="宋体" w:hAnsi="宋体" w:cs="宋体"/>
                <w:kern w:val="0"/>
              </w:rPr>
              <w:t xml:space="preserve">   4.功能分类和经济分类编制准确，年度中间无大量调剂，未发生项目之间频繁调剂（1分）；</w:t>
            </w:r>
            <w:r>
              <w:rPr>
                <w:rFonts w:hint="eastAsia" w:ascii="宋体"/>
                <w:kern w:val="0"/>
              </w:rPr>
              <w:br w:type="textWrapping"/>
            </w:r>
            <w:r>
              <w:rPr>
                <w:rFonts w:hint="eastAsia" w:ascii="宋体" w:hAnsi="宋体" w:cs="宋体"/>
                <w:kern w:val="0"/>
              </w:rPr>
              <w:t xml:space="preserve">   5.部门预算分配不固化，能根据实际情况合理调整，不存在项目支出进度慢、完成率低、绩效较差，但连年持续安排预算等不合理的情况（1分）。</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sz w:val="22"/>
              </w:rPr>
              <w:t>5</w:t>
            </w:r>
          </w:p>
        </w:tc>
      </w:tr>
      <w:tr>
        <w:tblPrEx>
          <w:tblCellMar>
            <w:top w:w="0" w:type="dxa"/>
            <w:left w:w="108" w:type="dxa"/>
            <w:bottom w:w="0" w:type="dxa"/>
            <w:right w:w="108" w:type="dxa"/>
          </w:tblCellMar>
        </w:tblPrEx>
        <w:trPr>
          <w:trHeight w:val="1689"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rPr>
            </w:pPr>
          </w:p>
        </w:tc>
        <w:tc>
          <w:tcPr>
            <w:tcW w:w="11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rPr>
            </w:pPr>
          </w:p>
        </w:tc>
        <w:tc>
          <w:tcPr>
            <w:tcW w:w="1558" w:type="dxa"/>
            <w:tcBorders>
              <w:top w:val="nil"/>
              <w:left w:val="nil"/>
              <w:bottom w:val="single" w:color="auto" w:sz="4" w:space="0"/>
              <w:right w:val="single" w:color="auto" w:sz="4" w:space="0"/>
            </w:tcBorders>
            <w:vAlign w:val="center"/>
          </w:tcPr>
          <w:p>
            <w:pPr>
              <w:widowControl/>
              <w:spacing w:line="300" w:lineRule="exact"/>
              <w:jc w:val="left"/>
              <w:rPr>
                <w:rFonts w:ascii="宋体"/>
                <w:kern w:val="0"/>
              </w:rPr>
            </w:pPr>
            <w:r>
              <w:rPr>
                <w:rFonts w:hint="eastAsia" w:ascii="宋体" w:hAnsi="宋体" w:cs="宋体"/>
                <w:kern w:val="0"/>
              </w:rPr>
              <w:t>预算编制规范性</w:t>
            </w:r>
          </w:p>
        </w:tc>
        <w:tc>
          <w:tcPr>
            <w:tcW w:w="709" w:type="dxa"/>
            <w:tcBorders>
              <w:top w:val="nil"/>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sz w:val="22"/>
              </w:rPr>
              <w:t>5</w:t>
            </w:r>
          </w:p>
        </w:tc>
        <w:tc>
          <w:tcPr>
            <w:tcW w:w="2550" w:type="dxa"/>
            <w:tcBorders>
              <w:top w:val="nil"/>
              <w:left w:val="nil"/>
              <w:bottom w:val="single" w:color="auto" w:sz="4" w:space="0"/>
              <w:right w:val="single" w:color="auto" w:sz="4" w:space="0"/>
            </w:tcBorders>
            <w:vAlign w:val="center"/>
          </w:tcPr>
          <w:p>
            <w:pPr>
              <w:widowControl/>
              <w:spacing w:line="300" w:lineRule="exact"/>
              <w:rPr>
                <w:rFonts w:ascii="宋体"/>
                <w:kern w:val="0"/>
              </w:rPr>
            </w:pPr>
            <w:r>
              <w:rPr>
                <w:rFonts w:hint="eastAsia" w:ascii="宋体" w:hAnsi="宋体" w:cs="宋体"/>
                <w:kern w:val="0"/>
              </w:rPr>
              <w:t>部门（单位）预算编制是否符合财政部门当年度关于预算编制在规范性、完整性、细化程度等方面的原则和要求。</w:t>
            </w:r>
          </w:p>
        </w:tc>
        <w:tc>
          <w:tcPr>
            <w:tcW w:w="6382" w:type="dxa"/>
            <w:tcBorders>
              <w:top w:val="nil"/>
              <w:left w:val="nil"/>
              <w:bottom w:val="single" w:color="auto" w:sz="4" w:space="0"/>
              <w:right w:val="single" w:color="auto" w:sz="4" w:space="0"/>
            </w:tcBorders>
          </w:tcPr>
          <w:p>
            <w:pPr>
              <w:widowControl/>
              <w:spacing w:line="300" w:lineRule="exact"/>
              <w:ind w:firstLine="315" w:firstLineChars="150"/>
              <w:jc w:val="left"/>
              <w:rPr>
                <w:rFonts w:ascii="宋体"/>
                <w:kern w:val="0"/>
              </w:rPr>
            </w:pPr>
            <w:r>
              <w:rPr>
                <w:rFonts w:hint="eastAsia" w:ascii="宋体" w:hAnsi="宋体" w:cs="宋体"/>
                <w:kern w:val="0"/>
              </w:rPr>
              <w:t>1.部门（单位）预算编制符合财政部门当年度关于预算编制的各项原则和要求，符合专项资金预算编制、项目库管理、新增项目事前绩效评估等要求（5分）；</w:t>
            </w:r>
          </w:p>
          <w:p>
            <w:pPr>
              <w:widowControl/>
              <w:spacing w:line="300" w:lineRule="exact"/>
              <w:ind w:firstLine="315" w:firstLineChars="150"/>
              <w:jc w:val="left"/>
              <w:rPr>
                <w:rFonts w:ascii="宋体"/>
                <w:kern w:val="0"/>
              </w:rPr>
            </w:pPr>
            <w:r>
              <w:rPr>
                <w:rFonts w:hint="eastAsia" w:ascii="宋体" w:hAnsi="宋体" w:cs="宋体"/>
                <w:kern w:val="0"/>
              </w:rPr>
              <w:t>2.发现一项不符合的扣1分，扣完为止。</w:t>
            </w:r>
          </w:p>
          <w:p>
            <w:pPr>
              <w:widowControl/>
              <w:spacing w:line="300" w:lineRule="exact"/>
              <w:ind w:firstLine="315" w:firstLineChars="150"/>
              <w:jc w:val="left"/>
              <w:rPr>
                <w:rFonts w:ascii="宋体"/>
                <w:kern w:val="0"/>
              </w:rPr>
            </w:pPr>
            <w:r>
              <w:rPr>
                <w:rFonts w:hint="eastAsia" w:ascii="宋体" w:hAnsi="宋体" w:cs="宋体"/>
                <w:kern w:val="0"/>
              </w:rPr>
              <w:t>本指标需对照相应年度由财政部门印发的部门预算编制工作方案、通知和有关制度文件，根据实际情况评分。</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sz w:val="22"/>
              </w:rPr>
              <w:t>5</w:t>
            </w:r>
          </w:p>
        </w:tc>
      </w:tr>
      <w:tr>
        <w:tblPrEx>
          <w:tblCellMar>
            <w:top w:w="0" w:type="dxa"/>
            <w:left w:w="108" w:type="dxa"/>
            <w:bottom w:w="0" w:type="dxa"/>
            <w:right w:w="108" w:type="dxa"/>
          </w:tblCellMar>
        </w:tblPrEx>
        <w:trPr>
          <w:trHeight w:val="1621"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rPr>
            </w:pPr>
          </w:p>
        </w:tc>
        <w:tc>
          <w:tcPr>
            <w:tcW w:w="1133"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目标设置</w:t>
            </w:r>
          </w:p>
        </w:tc>
        <w:tc>
          <w:tcPr>
            <w:tcW w:w="1558"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绩效目标完整性</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sz w:val="22"/>
              </w:rPr>
              <w:t>3</w:t>
            </w:r>
          </w:p>
        </w:tc>
        <w:tc>
          <w:tcPr>
            <w:tcW w:w="2550"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部门（单位）是否按要求编报项目绩效目标，是否依据充分、内容完整、覆盖全面、符合实际。</w:t>
            </w:r>
          </w:p>
        </w:tc>
        <w:tc>
          <w:tcPr>
            <w:tcW w:w="6382"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rPr>
            </w:pPr>
            <w:r>
              <w:rPr>
                <w:rFonts w:hint="eastAsia" w:ascii="宋体" w:hAnsi="宋体" w:cs="宋体"/>
                <w:kern w:val="0"/>
              </w:rPr>
              <w:t xml:space="preserve">   1.部门（单位）按要求编报部门整体和项目的绩效目标，实现绩效目标全覆盖（8分）；</w:t>
            </w:r>
          </w:p>
          <w:p>
            <w:pPr>
              <w:widowControl/>
              <w:spacing w:line="320" w:lineRule="exact"/>
              <w:ind w:firstLine="315" w:firstLineChars="150"/>
              <w:rPr>
                <w:rFonts w:ascii="宋体"/>
                <w:kern w:val="0"/>
              </w:rPr>
            </w:pPr>
            <w:r>
              <w:rPr>
                <w:rFonts w:hint="eastAsia" w:ascii="宋体" w:hAnsi="宋体" w:cs="宋体"/>
                <w:kern w:val="0"/>
              </w:rPr>
              <w:t>2.没按要求编报绩效目标或绩效目标不符合要求的，一项扣1分，扣完为止。</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sz w:val="22"/>
              </w:rPr>
              <w:t>3</w:t>
            </w:r>
          </w:p>
        </w:tc>
      </w:tr>
      <w:tr>
        <w:tblPrEx>
          <w:tblCellMar>
            <w:top w:w="0" w:type="dxa"/>
            <w:left w:w="108" w:type="dxa"/>
            <w:bottom w:w="0" w:type="dxa"/>
            <w:right w:w="108" w:type="dxa"/>
          </w:tblCellMar>
        </w:tblPrEx>
        <w:trPr>
          <w:trHeight w:val="1034"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rPr>
            </w:pPr>
          </w:p>
        </w:tc>
        <w:tc>
          <w:tcPr>
            <w:tcW w:w="11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rPr>
            </w:pPr>
          </w:p>
        </w:tc>
        <w:tc>
          <w:tcPr>
            <w:tcW w:w="1558"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绩效指标明确性</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sz w:val="22"/>
              </w:rPr>
              <w:t>7</w:t>
            </w:r>
          </w:p>
        </w:tc>
        <w:tc>
          <w:tcPr>
            <w:tcW w:w="2550"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部门（单位）设定的绩效指标是否清晰、细化、可量化，用以反映和考核部门（单位）整体绩效目标的明细化情况。</w:t>
            </w:r>
          </w:p>
        </w:tc>
        <w:tc>
          <w:tcPr>
            <w:tcW w:w="6382" w:type="dxa"/>
            <w:tcBorders>
              <w:top w:val="nil"/>
              <w:left w:val="nil"/>
              <w:bottom w:val="single" w:color="auto" w:sz="4" w:space="0"/>
              <w:right w:val="single" w:color="auto" w:sz="4" w:space="0"/>
            </w:tcBorders>
            <w:vAlign w:val="center"/>
          </w:tcPr>
          <w:p>
            <w:pPr>
              <w:widowControl/>
              <w:spacing w:line="320" w:lineRule="exact"/>
              <w:ind w:firstLine="420" w:firstLineChars="200"/>
              <w:rPr>
                <w:rFonts w:ascii="宋体" w:hAnsi="宋体" w:cs="宋体"/>
                <w:kern w:val="0"/>
              </w:rPr>
            </w:pPr>
            <w:r>
              <w:rPr>
                <w:rFonts w:hint="eastAsia" w:ascii="宋体" w:hAnsi="宋体" w:cs="宋体"/>
                <w:kern w:val="0"/>
              </w:rPr>
              <w:t>1.绩效指标将部门整体绩效目标细化分解为具体工作任务，与部门年度任务数或计划数相对应（2分）；</w:t>
            </w:r>
          </w:p>
          <w:p>
            <w:pPr>
              <w:widowControl/>
              <w:spacing w:line="320" w:lineRule="exact"/>
              <w:ind w:firstLine="420" w:firstLineChars="200"/>
              <w:rPr>
                <w:rFonts w:ascii="宋体" w:hAnsi="宋体" w:cs="宋体"/>
                <w:kern w:val="0"/>
              </w:rPr>
            </w:pPr>
            <w:r>
              <w:rPr>
                <w:rFonts w:hint="eastAsia" w:ascii="宋体" w:hAnsi="宋体" w:cs="宋体"/>
                <w:kern w:val="0"/>
              </w:rPr>
              <w:t>2.绩效指标中包含能够明确体现部门（单位）履职效果的社会、经济、生态效益指标（2分）；</w:t>
            </w:r>
            <w:r>
              <w:rPr>
                <w:rFonts w:hint="eastAsia" w:ascii="宋体"/>
                <w:kern w:val="0"/>
              </w:rPr>
              <w:br w:type="textWrapping"/>
            </w:r>
            <w:r>
              <w:rPr>
                <w:rFonts w:hint="eastAsia" w:ascii="宋体" w:hAnsi="宋体" w:cs="宋体"/>
                <w:kern w:val="0"/>
              </w:rPr>
              <w:t xml:space="preserve">    3.绩效指标具有清晰、可衡量的指标值（1分）；</w:t>
            </w:r>
            <w:r>
              <w:rPr>
                <w:rFonts w:hint="eastAsia" w:ascii="宋体"/>
                <w:kern w:val="0"/>
              </w:rPr>
              <w:br w:type="textWrapping"/>
            </w:r>
            <w:r>
              <w:rPr>
                <w:rFonts w:hint="eastAsia" w:ascii="宋体" w:hAnsi="宋体" w:cs="宋体"/>
                <w:kern w:val="0"/>
              </w:rPr>
              <w:t xml:space="preserve">    4.绩效指标包含可量化的指标（1分）；</w:t>
            </w:r>
          </w:p>
          <w:p>
            <w:pPr>
              <w:widowControl/>
              <w:spacing w:line="320" w:lineRule="exact"/>
              <w:rPr>
                <w:rFonts w:ascii="宋体"/>
                <w:kern w:val="0"/>
              </w:rPr>
            </w:pPr>
            <w:r>
              <w:rPr>
                <w:rFonts w:hint="eastAsia" w:ascii="宋体" w:hAnsi="宋体" w:cs="宋体"/>
                <w:kern w:val="0"/>
              </w:rPr>
              <w:t xml:space="preserve">    5.绩效目标的目标值测算能提供相关依据或符合客观实际情况（1分）。</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sz w:val="22"/>
              </w:rPr>
              <w:t>7</w:t>
            </w:r>
          </w:p>
        </w:tc>
      </w:tr>
      <w:tr>
        <w:tblPrEx>
          <w:tblCellMar>
            <w:top w:w="0" w:type="dxa"/>
            <w:left w:w="108" w:type="dxa"/>
            <w:bottom w:w="0" w:type="dxa"/>
            <w:right w:w="108" w:type="dxa"/>
          </w:tblCellMar>
        </w:tblPrEx>
        <w:trPr>
          <w:trHeight w:val="1359" w:hRule="atLeast"/>
        </w:trPr>
        <w:tc>
          <w:tcPr>
            <w:tcW w:w="1135"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部门管理（20分）</w:t>
            </w:r>
          </w:p>
        </w:tc>
        <w:tc>
          <w:tcPr>
            <w:tcW w:w="1133"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资金管理</w:t>
            </w:r>
          </w:p>
        </w:tc>
        <w:tc>
          <w:tcPr>
            <w:tcW w:w="1558"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政府采购执行情况</w:t>
            </w:r>
          </w:p>
        </w:tc>
        <w:tc>
          <w:tcPr>
            <w:tcW w:w="70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sz w:val="22"/>
              </w:rPr>
              <w:t>2</w:t>
            </w:r>
          </w:p>
        </w:tc>
        <w:tc>
          <w:tcPr>
            <w:tcW w:w="2550" w:type="dxa"/>
            <w:tcBorders>
              <w:top w:val="single" w:color="auto" w:sz="4" w:space="0"/>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部门（单位）本年度实际政府采购金额与年度政府采购预算的比率，用以反映和考核部门（单位）政府采购预算执行情况；政府采购政策功能的执行和落实情况。</w:t>
            </w:r>
          </w:p>
        </w:tc>
        <w:tc>
          <w:tcPr>
            <w:tcW w:w="6382" w:type="dxa"/>
            <w:tcBorders>
              <w:top w:val="single" w:color="auto" w:sz="4" w:space="0"/>
              <w:left w:val="nil"/>
              <w:bottom w:val="single" w:color="auto" w:sz="4" w:space="0"/>
              <w:right w:val="single" w:color="auto" w:sz="4" w:space="0"/>
            </w:tcBorders>
            <w:vAlign w:val="center"/>
          </w:tcPr>
          <w:p>
            <w:pPr>
              <w:widowControl/>
              <w:spacing w:line="320" w:lineRule="exact"/>
              <w:ind w:firstLine="405"/>
              <w:rPr>
                <w:rFonts w:ascii="宋体" w:hAnsi="宋体" w:cs="宋体"/>
                <w:kern w:val="0"/>
              </w:rPr>
            </w:pPr>
            <w:r>
              <w:rPr>
                <w:rFonts w:hint="eastAsia" w:ascii="宋体" w:hAnsi="宋体" w:cs="宋体"/>
                <w:kern w:val="0"/>
              </w:rPr>
              <w:t>1.政府采购执行率得分=政府采购执行率×1分</w:t>
            </w:r>
            <w:r>
              <w:rPr>
                <w:rFonts w:hint="eastAsia" w:ascii="宋体"/>
                <w:kern w:val="0"/>
              </w:rPr>
              <w:br w:type="textWrapping"/>
            </w:r>
            <w:r>
              <w:rPr>
                <w:rFonts w:hint="eastAsia" w:ascii="宋体" w:hAnsi="宋体" w:cs="宋体"/>
                <w:kern w:val="0"/>
              </w:rPr>
              <w:t xml:space="preserve">    政府采购执行率=（实际采购金额合计数/采购计划金额合计数）×100%</w:t>
            </w:r>
            <w:r>
              <w:rPr>
                <w:rFonts w:hint="eastAsia" w:ascii="宋体" w:hAnsi="宋体" w:cs="宋体"/>
                <w:kern w:val="0"/>
              </w:rPr>
              <w:br w:type="textWrapping"/>
            </w:r>
            <w:r>
              <w:rPr>
                <w:rFonts w:hint="eastAsia" w:ascii="宋体" w:hAnsi="宋体" w:cs="宋体"/>
                <w:kern w:val="0"/>
              </w:rPr>
              <w:t xml:space="preserve">    如实际采购金额大于采购计划金额，本项得0分。</w:t>
            </w:r>
            <w:r>
              <w:rPr>
                <w:rFonts w:hint="eastAsia" w:ascii="宋体"/>
                <w:kern w:val="0"/>
              </w:rPr>
              <w:br w:type="textWrapping"/>
            </w:r>
            <w:r>
              <w:rPr>
                <w:rFonts w:hint="eastAsia" w:ascii="宋体" w:hAnsi="宋体" w:cs="宋体"/>
                <w:kern w:val="0"/>
              </w:rPr>
              <w:t xml:space="preserve">    政府采购预算是指采购机关根据事业发展计划和行政任务编制的、并经过规定程序批准的年度政府采购计划。</w:t>
            </w:r>
          </w:p>
          <w:p>
            <w:pPr>
              <w:widowControl/>
              <w:spacing w:line="320" w:lineRule="exact"/>
              <w:ind w:firstLine="405"/>
              <w:rPr>
                <w:rFonts w:ascii="宋体" w:hAnsi="宋体" w:cs="宋体"/>
                <w:kern w:val="0"/>
              </w:rPr>
            </w:pPr>
            <w:r>
              <w:rPr>
                <w:rFonts w:hint="eastAsia" w:ascii="宋体" w:hAnsi="宋体" w:cs="宋体"/>
                <w:kern w:val="0"/>
              </w:rPr>
              <w:t>2.政府采购政策功能的执行和落实情况（1分），落实不到位的酌情扣分。</w:t>
            </w:r>
          </w:p>
        </w:tc>
        <w:tc>
          <w:tcPr>
            <w:tcW w:w="99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sz w:val="22"/>
              </w:rPr>
              <w:t>1</w:t>
            </w:r>
          </w:p>
        </w:tc>
      </w:tr>
      <w:tr>
        <w:tblPrEx>
          <w:tblCellMar>
            <w:top w:w="0" w:type="dxa"/>
            <w:left w:w="108" w:type="dxa"/>
            <w:bottom w:w="0" w:type="dxa"/>
            <w:right w:w="108" w:type="dxa"/>
          </w:tblCellMar>
        </w:tblPrEx>
        <w:trPr>
          <w:trHeight w:val="1819"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rPr>
            </w:pPr>
          </w:p>
        </w:tc>
        <w:tc>
          <w:tcPr>
            <w:tcW w:w="11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rPr>
            </w:pPr>
          </w:p>
        </w:tc>
        <w:tc>
          <w:tcPr>
            <w:tcW w:w="1558"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财务合规性</w:t>
            </w:r>
          </w:p>
        </w:tc>
        <w:tc>
          <w:tcPr>
            <w:tcW w:w="70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sz w:val="22"/>
              </w:rPr>
              <w:t>3</w:t>
            </w:r>
          </w:p>
        </w:tc>
        <w:tc>
          <w:tcPr>
            <w:tcW w:w="2550" w:type="dxa"/>
            <w:tcBorders>
              <w:top w:val="single" w:color="auto" w:sz="4" w:space="0"/>
              <w:left w:val="nil"/>
              <w:bottom w:val="single" w:color="auto" w:sz="4" w:space="0"/>
              <w:right w:val="single" w:color="auto" w:sz="4" w:space="0"/>
            </w:tcBorders>
            <w:vAlign w:val="center"/>
          </w:tcPr>
          <w:p>
            <w:pPr>
              <w:widowControl/>
              <w:spacing w:line="320" w:lineRule="exact"/>
              <w:rPr>
                <w:rFonts w:ascii="宋体" w:hAnsi="宋体" w:cs="宋体"/>
                <w:kern w:val="0"/>
              </w:rPr>
            </w:pPr>
            <w:r>
              <w:rPr>
                <w:rFonts w:hint="eastAsia" w:ascii="宋体" w:hAnsi="宋体" w:cs="宋体"/>
                <w:kern w:val="0"/>
              </w:rPr>
              <w:t>部门（单位）资金支出规范性，包括资金管理、费用支出等制度是否严格执行；资金调整、调剂是否规范；会计核算是否规范、是否存在支出依据不合规、虚列项目支出的情况；是否存在截留、挤占、挪用项目资金情况。</w:t>
            </w:r>
          </w:p>
        </w:tc>
        <w:tc>
          <w:tcPr>
            <w:tcW w:w="6382" w:type="dxa"/>
            <w:tcBorders>
              <w:top w:val="single" w:color="auto" w:sz="4" w:space="0"/>
              <w:left w:val="nil"/>
              <w:bottom w:val="single" w:color="auto" w:sz="4" w:space="0"/>
              <w:right w:val="single" w:color="auto" w:sz="4" w:space="0"/>
            </w:tcBorders>
            <w:vAlign w:val="center"/>
          </w:tcPr>
          <w:p>
            <w:pPr>
              <w:widowControl/>
              <w:spacing w:line="320" w:lineRule="exact"/>
              <w:ind w:firstLine="420"/>
              <w:rPr>
                <w:rFonts w:ascii="宋体" w:hAnsi="宋体" w:cs="宋体"/>
                <w:kern w:val="0"/>
              </w:rPr>
            </w:pPr>
            <w:r>
              <w:rPr>
                <w:rFonts w:hint="eastAsia" w:ascii="宋体" w:hAnsi="宋体" w:cs="宋体"/>
                <w:kern w:val="0"/>
              </w:rPr>
              <w:t>1.资金支出规范性（1分）。资金管理、费用标准、支付符合有关制度规定，按事项完成进度支付资金的，得1分，否则酌情扣分。</w:t>
            </w:r>
            <w:r>
              <w:rPr>
                <w:rFonts w:hint="eastAsia" w:ascii="宋体"/>
                <w:kern w:val="0"/>
              </w:rPr>
              <w:br w:type="textWrapping"/>
            </w:r>
            <w:r>
              <w:rPr>
                <w:rFonts w:hint="eastAsia" w:ascii="宋体" w:hAnsi="宋体" w:cs="宋体"/>
                <w:kern w:val="0"/>
              </w:rPr>
              <w:t xml:space="preserve">    2.资金调整、调剂规范性（1分）。调整、调剂资金累计在本单位部门预算总规模10%以内的，得1分；超出10%的，超出一个百分点扣0.1分，直至1分扣完为止。</w:t>
            </w:r>
          </w:p>
          <w:p>
            <w:pPr>
              <w:widowControl/>
              <w:spacing w:line="320" w:lineRule="exact"/>
              <w:ind w:firstLine="420" w:firstLineChars="200"/>
              <w:rPr>
                <w:rFonts w:ascii="宋体" w:hAnsi="宋体" w:cs="宋体"/>
                <w:kern w:val="0"/>
              </w:rPr>
            </w:pPr>
            <w:r>
              <w:rPr>
                <w:rFonts w:hint="eastAsia" w:ascii="宋体" w:hAnsi="宋体" w:cs="宋体"/>
                <w:kern w:val="0"/>
              </w:rPr>
              <w:t>3.会计核算规范性（1分）。规范执行会计核算制度得1分，未按规定设专账核算、支出凭证不符合规定或其他核算不规范，酌情扣分。</w:t>
            </w:r>
          </w:p>
          <w:p>
            <w:pPr>
              <w:widowControl/>
              <w:spacing w:line="320" w:lineRule="exact"/>
              <w:ind w:firstLine="420"/>
              <w:rPr>
                <w:rFonts w:ascii="宋体"/>
                <w:kern w:val="0"/>
              </w:rPr>
            </w:pPr>
            <w:r>
              <w:rPr>
                <w:rFonts w:hint="eastAsia" w:ascii="宋体" w:hAnsi="宋体" w:cs="宋体"/>
                <w:kern w:val="0"/>
              </w:rPr>
              <w:t>4.发生超范围、超标准支出，虚列支出，截留、挤占、挪用资金的，以及其他不符合制度规定支出，本项指标得0分。</w:t>
            </w:r>
          </w:p>
        </w:tc>
        <w:tc>
          <w:tcPr>
            <w:tcW w:w="99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sz w:val="22"/>
              </w:rPr>
              <w:t>3</w:t>
            </w:r>
          </w:p>
        </w:tc>
      </w:tr>
      <w:tr>
        <w:tblPrEx>
          <w:tblCellMar>
            <w:top w:w="0" w:type="dxa"/>
            <w:left w:w="108" w:type="dxa"/>
            <w:bottom w:w="0" w:type="dxa"/>
            <w:right w:w="108" w:type="dxa"/>
          </w:tblCellMar>
        </w:tblPrEx>
        <w:trPr>
          <w:trHeight w:val="2254"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rPr>
            </w:pPr>
          </w:p>
        </w:tc>
        <w:tc>
          <w:tcPr>
            <w:tcW w:w="11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rPr>
            </w:pPr>
          </w:p>
        </w:tc>
        <w:tc>
          <w:tcPr>
            <w:tcW w:w="1558"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预决算信息公开</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sz w:val="22"/>
              </w:rPr>
              <w:t>3</w:t>
            </w:r>
          </w:p>
        </w:tc>
        <w:tc>
          <w:tcPr>
            <w:tcW w:w="2550"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部门（单位）在被评价年度是否按照政府信息公开有关规定公开相关预决算信息，用以反映部门（单位）预决算管理的公开透明情况。</w:t>
            </w:r>
          </w:p>
        </w:tc>
        <w:tc>
          <w:tcPr>
            <w:tcW w:w="6382" w:type="dxa"/>
            <w:tcBorders>
              <w:top w:val="nil"/>
              <w:left w:val="nil"/>
              <w:bottom w:val="single" w:color="auto" w:sz="4" w:space="0"/>
              <w:right w:val="single" w:color="auto" w:sz="4" w:space="0"/>
            </w:tcBorders>
            <w:vAlign w:val="center"/>
          </w:tcPr>
          <w:p>
            <w:pPr>
              <w:widowControl/>
              <w:spacing w:line="320" w:lineRule="exact"/>
              <w:ind w:firstLine="405"/>
              <w:rPr>
                <w:rFonts w:ascii="宋体" w:hAnsi="宋体" w:cs="宋体"/>
                <w:kern w:val="0"/>
              </w:rPr>
            </w:pPr>
            <w:r>
              <w:rPr>
                <w:rFonts w:hint="eastAsia" w:ascii="宋体" w:hAnsi="宋体" w:cs="宋体"/>
                <w:kern w:val="0"/>
              </w:rPr>
              <w:t>1.部门预算公开（1.5分），按以下标准分档计分：</w:t>
            </w:r>
            <w:r>
              <w:rPr>
                <w:rFonts w:hint="eastAsia" w:ascii="宋体"/>
                <w:kern w:val="0"/>
              </w:rPr>
              <w:br w:type="textWrapping"/>
            </w:r>
            <w:r>
              <w:rPr>
                <w:rFonts w:hint="eastAsia" w:ascii="宋体" w:hAnsi="宋体" w:cs="宋体"/>
                <w:kern w:val="0"/>
              </w:rPr>
              <w:t xml:space="preserve">    （1）按规定内容、时限、范围等各项要求进行公开的，得1.5分。</w:t>
            </w:r>
            <w:r>
              <w:rPr>
                <w:rFonts w:hint="eastAsia" w:ascii="宋体"/>
                <w:kern w:val="0"/>
              </w:rPr>
              <w:br w:type="textWrapping"/>
            </w:r>
            <w:r>
              <w:rPr>
                <w:rFonts w:hint="eastAsia" w:ascii="宋体" w:hAnsi="宋体" w:cs="宋体"/>
                <w:kern w:val="0"/>
              </w:rPr>
              <w:t xml:space="preserve">    （2）进行了公开，存在不符合时限、内容、范围等要求的，得1分。</w:t>
            </w:r>
            <w:r>
              <w:rPr>
                <w:rFonts w:hint="eastAsia" w:ascii="宋体"/>
                <w:kern w:val="0"/>
              </w:rPr>
              <w:br w:type="textWrapping"/>
            </w:r>
            <w:r>
              <w:rPr>
                <w:rFonts w:hint="eastAsia" w:ascii="宋体" w:hAnsi="宋体" w:cs="宋体"/>
                <w:kern w:val="0"/>
              </w:rPr>
              <w:t xml:space="preserve">    （3）没有进行公开的，得</w:t>
            </w:r>
            <w:r>
              <w:rPr>
                <w:rFonts w:hint="eastAsia" w:ascii="宋体" w:cs="宋体"/>
                <w:kern w:val="0"/>
              </w:rPr>
              <w:t>0</w:t>
            </w:r>
            <w:r>
              <w:rPr>
                <w:rFonts w:hint="eastAsia" w:ascii="宋体" w:hAnsi="宋体" w:cs="宋体"/>
                <w:kern w:val="0"/>
              </w:rPr>
              <w:t>分。</w:t>
            </w:r>
            <w:r>
              <w:rPr>
                <w:rFonts w:hint="eastAsia" w:ascii="宋体"/>
                <w:kern w:val="0"/>
              </w:rPr>
              <w:br w:type="textWrapping"/>
            </w:r>
            <w:r>
              <w:rPr>
                <w:rFonts w:hint="eastAsia" w:ascii="宋体" w:hAnsi="宋体" w:cs="宋体"/>
                <w:kern w:val="0"/>
              </w:rPr>
              <w:t xml:space="preserve">    2.部门决算公开（1.5分），按以下标准分档计分：</w:t>
            </w:r>
            <w:r>
              <w:rPr>
                <w:rFonts w:hint="eastAsia" w:ascii="宋体"/>
                <w:kern w:val="0"/>
              </w:rPr>
              <w:br w:type="textWrapping"/>
            </w:r>
            <w:r>
              <w:rPr>
                <w:rFonts w:hint="eastAsia" w:ascii="宋体" w:hAnsi="宋体" w:cs="宋体"/>
                <w:kern w:val="0"/>
              </w:rPr>
              <w:t xml:space="preserve">    （1）按规定内容、时限、范围等各项要求进行公开的，得1.5分。</w:t>
            </w:r>
            <w:r>
              <w:rPr>
                <w:rFonts w:hint="eastAsia" w:ascii="宋体"/>
                <w:kern w:val="0"/>
              </w:rPr>
              <w:br w:type="textWrapping"/>
            </w:r>
            <w:r>
              <w:rPr>
                <w:rFonts w:hint="eastAsia" w:ascii="宋体" w:hAnsi="宋体" w:cs="宋体"/>
                <w:kern w:val="0"/>
              </w:rPr>
              <w:t xml:space="preserve">    （2）进行了公开，存在不符合时限、内容、范围等要求的，得1分。</w:t>
            </w:r>
            <w:r>
              <w:rPr>
                <w:rFonts w:hint="eastAsia" w:ascii="宋体"/>
                <w:kern w:val="0"/>
              </w:rPr>
              <w:br w:type="textWrapping"/>
            </w:r>
            <w:r>
              <w:rPr>
                <w:rFonts w:hint="eastAsia" w:ascii="宋体" w:hAnsi="宋体" w:cs="宋体"/>
                <w:kern w:val="0"/>
              </w:rPr>
              <w:t xml:space="preserve">    （3）没有进行公开的，得</w:t>
            </w:r>
            <w:r>
              <w:rPr>
                <w:rFonts w:hint="eastAsia" w:ascii="宋体" w:cs="宋体"/>
                <w:kern w:val="0"/>
              </w:rPr>
              <w:t>0</w:t>
            </w:r>
            <w:r>
              <w:rPr>
                <w:rFonts w:hint="eastAsia" w:ascii="宋体" w:hAnsi="宋体" w:cs="宋体"/>
                <w:kern w:val="0"/>
              </w:rPr>
              <w:t>分。</w:t>
            </w:r>
          </w:p>
          <w:p>
            <w:pPr>
              <w:widowControl/>
              <w:spacing w:line="320" w:lineRule="exact"/>
              <w:rPr>
                <w:rFonts w:ascii="宋体"/>
                <w:kern w:val="0"/>
              </w:rPr>
            </w:pPr>
            <w:r>
              <w:rPr>
                <w:rFonts w:hint="eastAsia" w:ascii="宋体" w:hAnsi="宋体" w:cs="宋体"/>
                <w:kern w:val="0"/>
              </w:rPr>
              <w:t xml:space="preserve">    3.涉密部门（单位）按规定不需要公开相关预决算信息的直接得分。</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sz w:val="22"/>
              </w:rPr>
              <w:t>3</w:t>
            </w:r>
          </w:p>
        </w:tc>
      </w:tr>
      <w:tr>
        <w:tblPrEx>
          <w:tblCellMar>
            <w:top w:w="0" w:type="dxa"/>
            <w:left w:w="108" w:type="dxa"/>
            <w:bottom w:w="0" w:type="dxa"/>
            <w:right w:w="108" w:type="dxa"/>
          </w:tblCellMar>
        </w:tblPrEx>
        <w:trPr>
          <w:trHeight w:val="1491"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rPr>
            </w:pPr>
          </w:p>
        </w:tc>
        <w:tc>
          <w:tcPr>
            <w:tcW w:w="1133"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项目管理</w:t>
            </w:r>
          </w:p>
        </w:tc>
        <w:tc>
          <w:tcPr>
            <w:tcW w:w="1558"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项目实施程序</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sz w:val="22"/>
              </w:rPr>
              <w:t>2</w:t>
            </w:r>
          </w:p>
        </w:tc>
        <w:tc>
          <w:tcPr>
            <w:tcW w:w="2550"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部门（单位）所有项目支出实施过程是否规范</w:t>
            </w:r>
            <w:r>
              <w:rPr>
                <w:rFonts w:hint="eastAsia" w:ascii="宋体" w:cs="宋体"/>
                <w:kern w:val="0"/>
              </w:rPr>
              <w:t>,</w:t>
            </w:r>
            <w:r>
              <w:rPr>
                <w:rFonts w:hint="eastAsia" w:ascii="宋体" w:hAnsi="宋体" w:cs="宋体"/>
                <w:kern w:val="0"/>
              </w:rPr>
              <w:t>包括是否符合申报条件；申报、批复程序是否符合相关管理办法；项目招投标、调整、完成验收等是否履行相应手续等。</w:t>
            </w:r>
          </w:p>
        </w:tc>
        <w:tc>
          <w:tcPr>
            <w:tcW w:w="6382"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 xml:space="preserve">    1.项目的设立、调整按规定履行报批程序（1分）；</w:t>
            </w:r>
            <w:r>
              <w:rPr>
                <w:rFonts w:hint="eastAsia" w:ascii="宋体"/>
                <w:kern w:val="0"/>
              </w:rPr>
              <w:br w:type="textWrapping"/>
            </w:r>
            <w:r>
              <w:rPr>
                <w:rFonts w:hint="eastAsia" w:ascii="宋体" w:hAnsi="宋体" w:cs="宋体"/>
                <w:kern w:val="0"/>
              </w:rPr>
              <w:t xml:space="preserve">    2.项目招投标、建设、验收以及方案实施均严格执行相关制度规定（1分）。</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sz w:val="22"/>
              </w:rPr>
              <w:t>2</w:t>
            </w:r>
          </w:p>
        </w:tc>
      </w:tr>
      <w:tr>
        <w:tblPrEx>
          <w:tblCellMar>
            <w:top w:w="0" w:type="dxa"/>
            <w:left w:w="108" w:type="dxa"/>
            <w:bottom w:w="0" w:type="dxa"/>
            <w:right w:w="108" w:type="dxa"/>
          </w:tblCellMar>
        </w:tblPrEx>
        <w:trPr>
          <w:trHeight w:val="1527"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rPr>
            </w:pPr>
          </w:p>
        </w:tc>
        <w:tc>
          <w:tcPr>
            <w:tcW w:w="11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rPr>
            </w:pPr>
          </w:p>
        </w:tc>
        <w:tc>
          <w:tcPr>
            <w:tcW w:w="1558" w:type="dxa"/>
            <w:tcBorders>
              <w:top w:val="nil"/>
              <w:left w:val="nil"/>
              <w:bottom w:val="single" w:color="auto" w:sz="4" w:space="0"/>
              <w:right w:val="single" w:color="auto" w:sz="4" w:space="0"/>
            </w:tcBorders>
            <w:vAlign w:val="center"/>
          </w:tcPr>
          <w:p>
            <w:pPr>
              <w:widowControl/>
              <w:spacing w:line="320" w:lineRule="exact"/>
              <w:jc w:val="left"/>
              <w:rPr>
                <w:rFonts w:ascii="宋体" w:hAnsi="宋体" w:cs="宋体"/>
                <w:kern w:val="0"/>
              </w:rPr>
            </w:pPr>
            <w:r>
              <w:rPr>
                <w:rFonts w:hint="eastAsia" w:ascii="宋体" w:hAnsi="宋体" w:cs="宋体"/>
                <w:kern w:val="0"/>
              </w:rPr>
              <w:t>项目</w:t>
            </w:r>
          </w:p>
          <w:p>
            <w:pPr>
              <w:widowControl/>
              <w:spacing w:line="320" w:lineRule="exact"/>
              <w:jc w:val="left"/>
              <w:rPr>
                <w:rFonts w:ascii="宋体"/>
                <w:kern w:val="0"/>
              </w:rPr>
            </w:pPr>
            <w:r>
              <w:rPr>
                <w:rFonts w:hint="eastAsia" w:ascii="宋体" w:hAnsi="宋体" w:cs="宋体"/>
                <w:kern w:val="0"/>
              </w:rPr>
              <w:t>监管</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sz w:val="22"/>
              </w:rPr>
              <w:t>2</w:t>
            </w:r>
          </w:p>
        </w:tc>
        <w:tc>
          <w:tcPr>
            <w:tcW w:w="2550"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部门（单位）对所实施项目（包括部门主管的专项资金和专项经费分配给市、区实施的项目）的检查、监控、督促整改等管理情况。</w:t>
            </w:r>
          </w:p>
        </w:tc>
        <w:tc>
          <w:tcPr>
            <w:tcW w:w="6382" w:type="dxa"/>
            <w:tcBorders>
              <w:top w:val="nil"/>
              <w:left w:val="nil"/>
              <w:bottom w:val="single" w:color="auto" w:sz="4" w:space="0"/>
              <w:right w:val="single" w:color="auto" w:sz="4" w:space="0"/>
            </w:tcBorders>
            <w:vAlign w:val="center"/>
          </w:tcPr>
          <w:p>
            <w:pPr>
              <w:widowControl/>
              <w:spacing w:line="320" w:lineRule="exact"/>
              <w:ind w:firstLine="420"/>
              <w:rPr>
                <w:rFonts w:ascii="宋体"/>
                <w:kern w:val="0"/>
              </w:rPr>
            </w:pPr>
            <w:r>
              <w:rPr>
                <w:rFonts w:hint="eastAsia" w:ascii="宋体" w:hAnsi="宋体" w:cs="宋体"/>
                <w:kern w:val="0"/>
              </w:rPr>
              <w:t>1.资金使用单位、基层资金管理单位建立有效资金管理和绩效运行监控机制，且执行情况良好（1分）；</w:t>
            </w:r>
            <w:r>
              <w:rPr>
                <w:rFonts w:hint="eastAsia" w:ascii="宋体"/>
                <w:kern w:val="0"/>
              </w:rPr>
              <w:br w:type="textWrapping"/>
            </w:r>
            <w:r>
              <w:rPr>
                <w:rFonts w:hint="eastAsia" w:ascii="宋体" w:hAnsi="宋体" w:cs="宋体"/>
                <w:kern w:val="0"/>
              </w:rPr>
              <w:t xml:space="preserve">    2.各主管部门按规定对主管的财政资金（含专项资金和专项经费）开展有效的检查、监控、督促整改（1分），如无法提供开展检查监督相关证明材料，或被评价年度部门主管的专项资金绩效评价结果为差的，得0分。</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sz w:val="22"/>
              </w:rPr>
              <w:t>2</w:t>
            </w:r>
          </w:p>
        </w:tc>
      </w:tr>
      <w:tr>
        <w:tblPrEx>
          <w:tblCellMar>
            <w:top w:w="0" w:type="dxa"/>
            <w:left w:w="108" w:type="dxa"/>
            <w:bottom w:w="0" w:type="dxa"/>
            <w:right w:w="108" w:type="dxa"/>
          </w:tblCellMar>
        </w:tblPrEx>
        <w:trPr>
          <w:trHeight w:val="1369"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rPr>
            </w:pPr>
          </w:p>
        </w:tc>
        <w:tc>
          <w:tcPr>
            <w:tcW w:w="1133"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资产管理</w:t>
            </w:r>
          </w:p>
        </w:tc>
        <w:tc>
          <w:tcPr>
            <w:tcW w:w="1558"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资产管理安全性</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sz w:val="22"/>
              </w:rPr>
              <w:t>2</w:t>
            </w:r>
          </w:p>
        </w:tc>
        <w:tc>
          <w:tcPr>
            <w:tcW w:w="2550"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部门（单位）的资产是否保存完整、使用合规、配置合理、处置规范、收入及时足额上缴，用于反映和考核部门（单位）资产安全运行情况。</w:t>
            </w:r>
          </w:p>
        </w:tc>
        <w:tc>
          <w:tcPr>
            <w:tcW w:w="6382"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 xml:space="preserve">    1.资产配置合理、保管完整，账实相符（1分）；</w:t>
            </w:r>
            <w:r>
              <w:rPr>
                <w:rFonts w:hint="eastAsia" w:ascii="宋体"/>
                <w:kern w:val="0"/>
              </w:rPr>
              <w:br w:type="textWrapping"/>
            </w:r>
            <w:r>
              <w:rPr>
                <w:rFonts w:hint="eastAsia" w:ascii="宋体" w:hAnsi="宋体" w:cs="宋体"/>
                <w:kern w:val="0"/>
              </w:rPr>
              <w:t xml:space="preserve">    2.资产处置规范，有偿使用及处置收入及时足额上缴（1分）。</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sz w:val="22"/>
              </w:rPr>
              <w:t>2</w:t>
            </w:r>
          </w:p>
        </w:tc>
      </w:tr>
      <w:tr>
        <w:tblPrEx>
          <w:tblCellMar>
            <w:top w:w="0" w:type="dxa"/>
            <w:left w:w="108" w:type="dxa"/>
            <w:bottom w:w="0" w:type="dxa"/>
            <w:right w:w="108" w:type="dxa"/>
          </w:tblCellMar>
        </w:tblPrEx>
        <w:trPr>
          <w:trHeight w:val="1314"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rPr>
            </w:pPr>
          </w:p>
        </w:tc>
        <w:tc>
          <w:tcPr>
            <w:tcW w:w="11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rPr>
            </w:pPr>
          </w:p>
        </w:tc>
        <w:tc>
          <w:tcPr>
            <w:tcW w:w="1558" w:type="dxa"/>
            <w:tcBorders>
              <w:top w:val="nil"/>
              <w:left w:val="nil"/>
              <w:bottom w:val="single" w:color="auto" w:sz="4" w:space="0"/>
              <w:right w:val="single" w:color="auto" w:sz="4" w:space="0"/>
            </w:tcBorders>
            <w:vAlign w:val="center"/>
          </w:tcPr>
          <w:p>
            <w:pPr>
              <w:widowControl/>
              <w:spacing w:line="300" w:lineRule="exact"/>
              <w:jc w:val="left"/>
              <w:rPr>
                <w:rFonts w:ascii="宋体"/>
                <w:kern w:val="0"/>
              </w:rPr>
            </w:pPr>
            <w:r>
              <w:rPr>
                <w:rFonts w:hint="eastAsia" w:ascii="宋体" w:hAnsi="宋体" w:cs="宋体"/>
                <w:kern w:val="0"/>
              </w:rPr>
              <w:t>固定资产利用率</w:t>
            </w:r>
          </w:p>
        </w:tc>
        <w:tc>
          <w:tcPr>
            <w:tcW w:w="709" w:type="dxa"/>
            <w:tcBorders>
              <w:top w:val="nil"/>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sz w:val="22"/>
              </w:rPr>
              <w:t>1</w:t>
            </w:r>
          </w:p>
        </w:tc>
        <w:tc>
          <w:tcPr>
            <w:tcW w:w="2550" w:type="dxa"/>
            <w:tcBorders>
              <w:top w:val="nil"/>
              <w:left w:val="nil"/>
              <w:bottom w:val="single" w:color="auto" w:sz="4" w:space="0"/>
              <w:right w:val="single" w:color="auto" w:sz="4" w:space="0"/>
            </w:tcBorders>
            <w:vAlign w:val="center"/>
          </w:tcPr>
          <w:p>
            <w:pPr>
              <w:widowControl/>
              <w:spacing w:line="300" w:lineRule="exact"/>
              <w:rPr>
                <w:rFonts w:ascii="宋体"/>
                <w:kern w:val="0"/>
              </w:rPr>
            </w:pPr>
            <w:r>
              <w:rPr>
                <w:rFonts w:hint="eastAsia" w:ascii="宋体" w:hAnsi="宋体" w:cs="宋体"/>
                <w:kern w:val="0"/>
              </w:rPr>
              <w:t>部门（单位）实际在用固定资产总额与所有固定资产总额的比例，用以反映和考核部门（单位）固定资产使用效率程度。</w:t>
            </w:r>
          </w:p>
        </w:tc>
        <w:tc>
          <w:tcPr>
            <w:tcW w:w="6382" w:type="dxa"/>
            <w:tcBorders>
              <w:top w:val="nil"/>
              <w:left w:val="nil"/>
              <w:bottom w:val="single" w:color="auto" w:sz="4" w:space="0"/>
              <w:right w:val="single" w:color="auto" w:sz="4" w:space="0"/>
            </w:tcBorders>
            <w:vAlign w:val="center"/>
          </w:tcPr>
          <w:p>
            <w:pPr>
              <w:widowControl/>
              <w:spacing w:line="300" w:lineRule="exact"/>
              <w:ind w:firstLine="420" w:firstLineChars="200"/>
              <w:rPr>
                <w:rFonts w:ascii="宋体" w:hAnsi="宋体" w:cs="宋体"/>
                <w:kern w:val="0"/>
              </w:rPr>
            </w:pPr>
            <w:r>
              <w:rPr>
                <w:rFonts w:hint="eastAsia" w:ascii="宋体" w:hAnsi="宋体" w:cs="宋体"/>
                <w:kern w:val="0"/>
              </w:rPr>
              <w:t xml:space="preserve">固定资产利用率=（实际在用固定资产总额/所有固定资产总额）×100%    </w:t>
            </w:r>
          </w:p>
          <w:p>
            <w:pPr>
              <w:widowControl/>
              <w:spacing w:line="300" w:lineRule="exact"/>
              <w:ind w:firstLine="420" w:firstLineChars="200"/>
              <w:rPr>
                <w:rFonts w:ascii="宋体"/>
                <w:kern w:val="0"/>
              </w:rPr>
            </w:pPr>
            <w:r>
              <w:rPr>
                <w:rFonts w:hint="eastAsia" w:ascii="宋体" w:hAnsi="宋体" w:cs="宋体"/>
                <w:kern w:val="0"/>
              </w:rPr>
              <w:t>1.固定资产利用率≥90%的，得1分；</w:t>
            </w:r>
            <w:r>
              <w:rPr>
                <w:rFonts w:hint="eastAsia" w:ascii="宋体"/>
                <w:kern w:val="0"/>
              </w:rPr>
              <w:br w:type="textWrapping"/>
            </w:r>
            <w:r>
              <w:rPr>
                <w:rFonts w:hint="eastAsia" w:ascii="宋体" w:hAnsi="宋体" w:cs="宋体"/>
                <w:kern w:val="0"/>
              </w:rPr>
              <w:t xml:space="preserve">    2.90%＞固定资产利用率≥75%的，得0.7分；</w:t>
            </w:r>
            <w:r>
              <w:rPr>
                <w:rFonts w:hint="eastAsia" w:ascii="宋体"/>
                <w:kern w:val="0"/>
              </w:rPr>
              <w:br w:type="textWrapping"/>
            </w:r>
            <w:r>
              <w:rPr>
                <w:rFonts w:hint="eastAsia" w:ascii="宋体" w:hAnsi="宋体" w:cs="宋体"/>
                <w:kern w:val="0"/>
              </w:rPr>
              <w:t xml:space="preserve">    3.75%＞固定资产利用率≥60%的，得0.4分；</w:t>
            </w:r>
            <w:r>
              <w:rPr>
                <w:rFonts w:hint="eastAsia" w:ascii="宋体"/>
                <w:kern w:val="0"/>
              </w:rPr>
              <w:br w:type="textWrapping"/>
            </w:r>
            <w:r>
              <w:rPr>
                <w:rFonts w:hint="eastAsia" w:ascii="宋体" w:hAnsi="宋体" w:cs="宋体"/>
                <w:kern w:val="0"/>
              </w:rPr>
              <w:t xml:space="preserve">    4.固定资产利用率＜60%的，得</w:t>
            </w:r>
            <w:r>
              <w:rPr>
                <w:rFonts w:hint="eastAsia" w:ascii="宋体" w:cs="宋体"/>
                <w:kern w:val="0"/>
              </w:rPr>
              <w:t>0</w:t>
            </w:r>
            <w:r>
              <w:rPr>
                <w:rFonts w:hint="eastAsia" w:ascii="宋体" w:hAnsi="宋体" w:cs="宋体"/>
                <w:kern w:val="0"/>
              </w:rPr>
              <w:t>分。</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sz w:val="22"/>
              </w:rPr>
              <w:t>1</w:t>
            </w:r>
          </w:p>
        </w:tc>
      </w:tr>
      <w:tr>
        <w:tblPrEx>
          <w:tblCellMar>
            <w:top w:w="0" w:type="dxa"/>
            <w:left w:w="108" w:type="dxa"/>
            <w:bottom w:w="0" w:type="dxa"/>
            <w:right w:w="108" w:type="dxa"/>
          </w:tblCellMar>
        </w:tblPrEx>
        <w:trPr>
          <w:trHeight w:val="1559"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rPr>
            </w:pPr>
          </w:p>
        </w:tc>
        <w:tc>
          <w:tcPr>
            <w:tcW w:w="1133" w:type="dxa"/>
            <w:vMerge w:val="restart"/>
            <w:tcBorders>
              <w:top w:val="single" w:color="auto" w:sz="4" w:space="0"/>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人员管理</w:t>
            </w:r>
          </w:p>
        </w:tc>
        <w:tc>
          <w:tcPr>
            <w:tcW w:w="1558"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宋体"/>
                <w:kern w:val="0"/>
              </w:rPr>
            </w:pPr>
            <w:r>
              <w:rPr>
                <w:rFonts w:hint="eastAsia" w:ascii="宋体" w:hAnsi="宋体" w:cs="宋体"/>
                <w:kern w:val="0"/>
              </w:rPr>
              <w:t>财政供养人员控制率</w:t>
            </w:r>
          </w:p>
        </w:tc>
        <w:tc>
          <w:tcPr>
            <w:tcW w:w="70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sz w:val="22"/>
              </w:rPr>
              <w:t>1</w:t>
            </w:r>
          </w:p>
        </w:tc>
        <w:tc>
          <w:tcPr>
            <w:tcW w:w="2550" w:type="dxa"/>
            <w:tcBorders>
              <w:top w:val="single" w:color="auto" w:sz="4" w:space="0"/>
              <w:left w:val="nil"/>
              <w:bottom w:val="single" w:color="auto" w:sz="4" w:space="0"/>
              <w:right w:val="single" w:color="auto" w:sz="4" w:space="0"/>
            </w:tcBorders>
            <w:vAlign w:val="center"/>
          </w:tcPr>
          <w:p>
            <w:pPr>
              <w:widowControl/>
              <w:spacing w:line="300" w:lineRule="exact"/>
              <w:rPr>
                <w:rFonts w:ascii="宋体"/>
                <w:kern w:val="0"/>
              </w:rPr>
            </w:pPr>
            <w:r>
              <w:rPr>
                <w:rFonts w:hint="eastAsia" w:ascii="宋体" w:hAnsi="宋体" w:cs="宋体"/>
                <w:kern w:val="0"/>
              </w:rPr>
              <w:t>部门（单位）本年度在编人数（含工勤人员）与核定编制数（含工勤人员）的比率。</w:t>
            </w:r>
          </w:p>
        </w:tc>
        <w:tc>
          <w:tcPr>
            <w:tcW w:w="6382" w:type="dxa"/>
            <w:tcBorders>
              <w:top w:val="single" w:color="auto" w:sz="4" w:space="0"/>
              <w:left w:val="nil"/>
              <w:bottom w:val="single" w:color="auto" w:sz="4" w:space="0"/>
              <w:right w:val="single" w:color="auto" w:sz="4" w:space="0"/>
            </w:tcBorders>
            <w:vAlign w:val="center"/>
          </w:tcPr>
          <w:p>
            <w:pPr>
              <w:widowControl/>
              <w:spacing w:line="300" w:lineRule="exact"/>
              <w:ind w:firstLine="420" w:firstLineChars="200"/>
              <w:rPr>
                <w:rFonts w:ascii="宋体" w:hAnsi="宋体" w:cs="宋体"/>
                <w:kern w:val="0"/>
              </w:rPr>
            </w:pPr>
            <w:r>
              <w:rPr>
                <w:rFonts w:hint="eastAsia" w:ascii="宋体" w:hAnsi="宋体" w:cs="宋体"/>
                <w:kern w:val="0"/>
              </w:rPr>
              <w:t>财政供养人员控制率=本年度在编人数（含工勤人员）/核定编制数（含工勤人员）</w:t>
            </w:r>
          </w:p>
          <w:p>
            <w:pPr>
              <w:widowControl/>
              <w:spacing w:line="300" w:lineRule="exact"/>
              <w:rPr>
                <w:rFonts w:ascii="宋体" w:hAnsi="宋体" w:cs="宋体"/>
                <w:kern w:val="0"/>
              </w:rPr>
            </w:pPr>
            <w:r>
              <w:rPr>
                <w:rFonts w:hint="eastAsia" w:ascii="宋体" w:hAnsi="宋体" w:cs="宋体"/>
                <w:kern w:val="0"/>
              </w:rPr>
              <w:t xml:space="preserve">   1.财政供养人员控制率≤100%的，得1分；</w:t>
            </w:r>
          </w:p>
          <w:p>
            <w:pPr>
              <w:widowControl/>
              <w:spacing w:line="300" w:lineRule="exact"/>
              <w:rPr>
                <w:rFonts w:ascii="宋体"/>
                <w:kern w:val="0"/>
              </w:rPr>
            </w:pPr>
            <w:r>
              <w:rPr>
                <w:rFonts w:hint="eastAsia" w:ascii="宋体"/>
                <w:kern w:val="0"/>
              </w:rPr>
              <w:t xml:space="preserve">   2.</w:t>
            </w:r>
            <w:r>
              <w:rPr>
                <w:rFonts w:hint="eastAsia" w:ascii="宋体" w:hAnsi="宋体" w:cs="宋体"/>
                <w:kern w:val="0"/>
              </w:rPr>
              <w:t>财政供养人员控制率＞100%的，得0分。</w:t>
            </w:r>
          </w:p>
        </w:tc>
        <w:tc>
          <w:tcPr>
            <w:tcW w:w="99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sz w:val="22"/>
              </w:rPr>
              <w:t>1</w:t>
            </w:r>
          </w:p>
        </w:tc>
      </w:tr>
      <w:tr>
        <w:tblPrEx>
          <w:tblCellMar>
            <w:top w:w="0" w:type="dxa"/>
            <w:left w:w="108" w:type="dxa"/>
            <w:bottom w:w="0" w:type="dxa"/>
            <w:right w:w="108" w:type="dxa"/>
          </w:tblCellMar>
        </w:tblPrEx>
        <w:trPr>
          <w:trHeight w:val="1267"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rPr>
            </w:pPr>
          </w:p>
        </w:tc>
        <w:tc>
          <w:tcPr>
            <w:tcW w:w="113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kern w:val="0"/>
              </w:rPr>
            </w:pPr>
          </w:p>
        </w:tc>
        <w:tc>
          <w:tcPr>
            <w:tcW w:w="1558"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宋体"/>
                <w:kern w:val="0"/>
              </w:rPr>
            </w:pPr>
            <w:r>
              <w:rPr>
                <w:rFonts w:hint="eastAsia" w:ascii="宋体" w:hAnsi="宋体" w:cs="宋体"/>
                <w:kern w:val="0"/>
              </w:rPr>
              <w:t>编外人员控制率</w:t>
            </w:r>
          </w:p>
        </w:tc>
        <w:tc>
          <w:tcPr>
            <w:tcW w:w="70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sz w:val="22"/>
              </w:rPr>
              <w:t>1</w:t>
            </w:r>
          </w:p>
        </w:tc>
        <w:tc>
          <w:tcPr>
            <w:tcW w:w="2550" w:type="dxa"/>
            <w:tcBorders>
              <w:top w:val="single" w:color="auto" w:sz="4" w:space="0"/>
              <w:left w:val="nil"/>
              <w:bottom w:val="single" w:color="auto" w:sz="4" w:space="0"/>
              <w:right w:val="single" w:color="auto" w:sz="4" w:space="0"/>
            </w:tcBorders>
            <w:vAlign w:val="center"/>
          </w:tcPr>
          <w:p>
            <w:pPr>
              <w:widowControl/>
              <w:spacing w:line="300" w:lineRule="exact"/>
              <w:rPr>
                <w:rFonts w:ascii="宋体"/>
                <w:kern w:val="0"/>
              </w:rPr>
            </w:pPr>
            <w:r>
              <w:rPr>
                <w:rFonts w:hint="eastAsia" w:ascii="宋体" w:hAnsi="宋体" w:cs="宋体"/>
                <w:kern w:val="0"/>
              </w:rPr>
              <w:t>部门（单位）本年度使用劳务派遣人员数量（含直接聘用的编外人员）与在职人员总数（在编+编外）的比率。</w:t>
            </w:r>
          </w:p>
        </w:tc>
        <w:tc>
          <w:tcPr>
            <w:tcW w:w="6382" w:type="dxa"/>
            <w:tcBorders>
              <w:top w:val="single" w:color="auto" w:sz="4" w:space="0"/>
              <w:left w:val="nil"/>
              <w:bottom w:val="single" w:color="auto" w:sz="4" w:space="0"/>
              <w:right w:val="single" w:color="auto" w:sz="4" w:space="0"/>
            </w:tcBorders>
            <w:vAlign w:val="center"/>
          </w:tcPr>
          <w:p>
            <w:pPr>
              <w:widowControl/>
              <w:spacing w:line="300" w:lineRule="exact"/>
              <w:ind w:firstLine="420" w:firstLineChars="200"/>
              <w:rPr>
                <w:rFonts w:ascii="宋体"/>
                <w:kern w:val="0"/>
              </w:rPr>
            </w:pPr>
            <w:r>
              <w:rPr>
                <w:rFonts w:hint="eastAsia" w:ascii="宋体" w:hAnsi="宋体" w:cs="宋体"/>
                <w:kern w:val="0"/>
              </w:rPr>
              <w:t>1.比率＜5%的，得1分；</w:t>
            </w:r>
          </w:p>
          <w:p>
            <w:pPr>
              <w:widowControl/>
              <w:spacing w:line="300" w:lineRule="exact"/>
              <w:ind w:firstLine="420" w:firstLineChars="200"/>
              <w:rPr>
                <w:rFonts w:ascii="宋体"/>
                <w:kern w:val="0"/>
              </w:rPr>
            </w:pPr>
            <w:r>
              <w:rPr>
                <w:rFonts w:hint="eastAsia" w:ascii="宋体" w:hAnsi="宋体" w:cs="宋体"/>
                <w:kern w:val="0"/>
              </w:rPr>
              <w:t>2.5%≤比率≤10%的，得0.5分；</w:t>
            </w:r>
            <w:r>
              <w:rPr>
                <w:rFonts w:hint="eastAsia" w:ascii="宋体"/>
                <w:kern w:val="0"/>
              </w:rPr>
              <w:br w:type="textWrapping"/>
            </w:r>
            <w:r>
              <w:rPr>
                <w:rFonts w:hint="eastAsia" w:ascii="宋体" w:hAnsi="宋体" w:cs="宋体"/>
                <w:kern w:val="0"/>
              </w:rPr>
              <w:t xml:space="preserve">    3</w:t>
            </w:r>
            <w:r>
              <w:rPr>
                <w:rFonts w:hint="eastAsia" w:ascii="宋体" w:cs="宋体"/>
                <w:kern w:val="0"/>
              </w:rPr>
              <w:t>.</w:t>
            </w:r>
            <w:r>
              <w:rPr>
                <w:rFonts w:hint="eastAsia" w:ascii="宋体" w:hAnsi="宋体" w:cs="宋体"/>
                <w:kern w:val="0"/>
              </w:rPr>
              <w:t>比率＞10%的，得</w:t>
            </w:r>
            <w:r>
              <w:rPr>
                <w:rFonts w:hint="eastAsia" w:ascii="宋体" w:cs="宋体"/>
                <w:kern w:val="0"/>
              </w:rPr>
              <w:t>0</w:t>
            </w:r>
            <w:r>
              <w:rPr>
                <w:rFonts w:hint="eastAsia" w:ascii="宋体" w:hAnsi="宋体" w:cs="宋体"/>
                <w:kern w:val="0"/>
              </w:rPr>
              <w:t>分。</w:t>
            </w:r>
          </w:p>
        </w:tc>
        <w:tc>
          <w:tcPr>
            <w:tcW w:w="99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sz w:val="22"/>
              </w:rPr>
              <w:t>0</w:t>
            </w:r>
          </w:p>
        </w:tc>
      </w:tr>
      <w:tr>
        <w:tblPrEx>
          <w:tblCellMar>
            <w:top w:w="0" w:type="dxa"/>
            <w:left w:w="108" w:type="dxa"/>
            <w:bottom w:w="0" w:type="dxa"/>
            <w:right w:w="108" w:type="dxa"/>
          </w:tblCellMar>
        </w:tblPrEx>
        <w:trPr>
          <w:trHeight w:val="1521"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rPr>
            </w:pPr>
          </w:p>
        </w:tc>
        <w:tc>
          <w:tcPr>
            <w:tcW w:w="1133"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制度管理</w:t>
            </w:r>
          </w:p>
        </w:tc>
        <w:tc>
          <w:tcPr>
            <w:tcW w:w="1558" w:type="dxa"/>
            <w:tcBorders>
              <w:top w:val="nil"/>
              <w:left w:val="nil"/>
              <w:bottom w:val="single" w:color="auto" w:sz="4" w:space="0"/>
              <w:right w:val="single" w:color="auto" w:sz="4" w:space="0"/>
            </w:tcBorders>
            <w:vAlign w:val="center"/>
          </w:tcPr>
          <w:p>
            <w:pPr>
              <w:widowControl/>
              <w:spacing w:line="300" w:lineRule="exact"/>
              <w:jc w:val="left"/>
              <w:rPr>
                <w:rFonts w:ascii="宋体"/>
                <w:kern w:val="0"/>
              </w:rPr>
            </w:pPr>
            <w:r>
              <w:rPr>
                <w:rFonts w:hint="eastAsia" w:ascii="宋体" w:hAnsi="宋体" w:cs="宋体"/>
                <w:kern w:val="0"/>
              </w:rPr>
              <w:t>管理制度健全性</w:t>
            </w:r>
          </w:p>
        </w:tc>
        <w:tc>
          <w:tcPr>
            <w:tcW w:w="709" w:type="dxa"/>
            <w:tcBorders>
              <w:top w:val="nil"/>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sz w:val="22"/>
              </w:rPr>
              <w:t>3</w:t>
            </w:r>
          </w:p>
        </w:tc>
        <w:tc>
          <w:tcPr>
            <w:tcW w:w="2550" w:type="dxa"/>
            <w:tcBorders>
              <w:top w:val="nil"/>
              <w:left w:val="nil"/>
              <w:bottom w:val="single" w:color="auto" w:sz="4" w:space="0"/>
              <w:right w:val="single" w:color="auto" w:sz="4" w:space="0"/>
            </w:tcBorders>
            <w:vAlign w:val="center"/>
          </w:tcPr>
          <w:p>
            <w:pPr>
              <w:widowControl/>
              <w:spacing w:line="300" w:lineRule="exact"/>
              <w:rPr>
                <w:rFonts w:ascii="宋体"/>
                <w:kern w:val="0"/>
              </w:rPr>
            </w:pPr>
            <w:r>
              <w:rPr>
                <w:rFonts w:hint="eastAsia" w:ascii="宋体" w:hAnsi="宋体" w:cs="宋体"/>
                <w:kern w:val="0"/>
              </w:rPr>
              <w:t>部门（单位）制定了相应的预算资金、财务管理和预算绩效管理等制度并严格执行，用以反映部门（单位）的管理制度对其完成主要职责和促进事业发展的保障情况。</w:t>
            </w:r>
          </w:p>
        </w:tc>
        <w:tc>
          <w:tcPr>
            <w:tcW w:w="6382" w:type="dxa"/>
            <w:tcBorders>
              <w:top w:val="nil"/>
              <w:left w:val="nil"/>
              <w:bottom w:val="single" w:color="auto" w:sz="4" w:space="0"/>
              <w:right w:val="single" w:color="auto" w:sz="4" w:space="0"/>
            </w:tcBorders>
          </w:tcPr>
          <w:p>
            <w:pPr>
              <w:widowControl/>
              <w:spacing w:line="300" w:lineRule="exact"/>
              <w:jc w:val="left"/>
              <w:rPr>
                <w:rFonts w:ascii="宋体"/>
                <w:kern w:val="0"/>
              </w:rPr>
            </w:pPr>
            <w:r>
              <w:rPr>
                <w:rFonts w:hint="eastAsia" w:ascii="宋体" w:hAnsi="宋体" w:cs="宋体"/>
                <w:kern w:val="0"/>
              </w:rPr>
              <w:t xml:space="preserve">    1.部门制定了财政资金管理、财务管理、内部控制等制度（0.5分）；</w:t>
            </w:r>
            <w:r>
              <w:rPr>
                <w:rFonts w:hint="eastAsia" w:ascii="宋体"/>
                <w:kern w:val="0"/>
              </w:rPr>
              <w:br w:type="textWrapping"/>
            </w:r>
            <w:r>
              <w:rPr>
                <w:rFonts w:hint="eastAsia" w:ascii="宋体" w:hAnsi="宋体" w:cs="宋体"/>
                <w:kern w:val="0"/>
              </w:rPr>
              <w:t xml:space="preserve">    2.上述财政资金管理、财务管理、内部控制等制度得到有效执行（1.5分）；</w:t>
            </w:r>
            <w:r>
              <w:rPr>
                <w:rFonts w:hint="eastAsia" w:ascii="宋体"/>
                <w:kern w:val="0"/>
              </w:rPr>
              <w:br w:type="textWrapping"/>
            </w:r>
            <w:r>
              <w:rPr>
                <w:rFonts w:hint="eastAsia" w:ascii="宋体" w:hAnsi="宋体" w:cs="宋体"/>
                <w:kern w:val="0"/>
              </w:rPr>
              <w:t xml:space="preserve">    3.部门按照预算和绩效管理一体化的要求制定本部门全面实施预算绩效管理的制度或工作方案，组织指导本级及下属单位开展事前评估、绩效目标编报、绩效监控、绩效评价和评价结果应用等工作（1分）。</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sz w:val="22"/>
              </w:rPr>
              <w:t>3</w:t>
            </w:r>
          </w:p>
        </w:tc>
      </w:tr>
      <w:tr>
        <w:tblPrEx>
          <w:tblCellMar>
            <w:top w:w="0" w:type="dxa"/>
            <w:left w:w="108" w:type="dxa"/>
            <w:bottom w:w="0" w:type="dxa"/>
            <w:right w:w="108" w:type="dxa"/>
          </w:tblCellMar>
        </w:tblPrEx>
        <w:trPr>
          <w:trHeight w:val="360" w:hRule="atLeast"/>
        </w:trPr>
        <w:tc>
          <w:tcPr>
            <w:tcW w:w="1135"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部门绩效（60分）</w:t>
            </w:r>
          </w:p>
        </w:tc>
        <w:tc>
          <w:tcPr>
            <w:tcW w:w="1133"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经济性</w:t>
            </w:r>
          </w:p>
        </w:tc>
        <w:tc>
          <w:tcPr>
            <w:tcW w:w="1558"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公用经费控制率</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sz w:val="22"/>
              </w:rPr>
              <w:t>6</w:t>
            </w:r>
          </w:p>
        </w:tc>
        <w:tc>
          <w:tcPr>
            <w:tcW w:w="2550"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部门（单位）本年度实际支出的公用经费总额与预算安排的公用经费总额的比率，用以反映和考核部门（单位）对机构运转成本的实际控制程度。</w:t>
            </w:r>
          </w:p>
        </w:tc>
        <w:tc>
          <w:tcPr>
            <w:tcW w:w="6382" w:type="dxa"/>
            <w:tcBorders>
              <w:top w:val="nil"/>
              <w:left w:val="nil"/>
              <w:bottom w:val="single" w:color="auto" w:sz="4" w:space="0"/>
              <w:right w:val="single" w:color="auto" w:sz="4" w:space="0"/>
            </w:tcBorders>
            <w:vAlign w:val="center"/>
          </w:tcPr>
          <w:p>
            <w:pPr>
              <w:widowControl/>
              <w:spacing w:line="320" w:lineRule="exact"/>
              <w:ind w:firstLine="420"/>
              <w:rPr>
                <w:rFonts w:ascii="宋体" w:cs="宋体"/>
                <w:kern w:val="0"/>
              </w:rPr>
            </w:pPr>
            <w:r>
              <w:rPr>
                <w:rFonts w:hint="eastAsia" w:ascii="宋体" w:hAnsi="宋体" w:cs="宋体"/>
                <w:kern w:val="0"/>
              </w:rPr>
              <w:t>1.“三公”经费控制率=“三公”经费实际支出数/“三公”经费预算安排数×100%</w:t>
            </w:r>
          </w:p>
          <w:p>
            <w:pPr>
              <w:widowControl/>
              <w:spacing w:line="320" w:lineRule="exact"/>
              <w:ind w:firstLine="315" w:firstLineChars="150"/>
              <w:rPr>
                <w:rFonts w:ascii="宋体" w:hAnsi="宋体" w:cs="宋体"/>
                <w:kern w:val="0"/>
              </w:rPr>
            </w:pPr>
            <w:r>
              <w:rPr>
                <w:rFonts w:hint="eastAsia" w:ascii="宋体" w:cs="宋体"/>
                <w:kern w:val="0"/>
              </w:rPr>
              <w:t>（1）</w:t>
            </w:r>
            <w:r>
              <w:rPr>
                <w:rFonts w:hint="eastAsia" w:ascii="宋体" w:hAnsi="宋体" w:cs="宋体"/>
                <w:kern w:val="0"/>
              </w:rPr>
              <w:t>“三公”经费控制率＜90%的，得3分；</w:t>
            </w:r>
          </w:p>
          <w:p>
            <w:pPr>
              <w:widowControl/>
              <w:spacing w:line="320" w:lineRule="exact"/>
              <w:ind w:firstLine="315" w:firstLineChars="150"/>
              <w:rPr>
                <w:rFonts w:ascii="宋体" w:hAnsi="宋体" w:cs="宋体"/>
                <w:kern w:val="0"/>
              </w:rPr>
            </w:pPr>
            <w:r>
              <w:rPr>
                <w:rFonts w:hint="eastAsia" w:ascii="宋体" w:hAnsi="宋体" w:cs="宋体"/>
                <w:kern w:val="0"/>
              </w:rPr>
              <w:t>（2）90%≤“三公”经费控制率≤100%的，得2分；</w:t>
            </w:r>
          </w:p>
          <w:p>
            <w:pPr>
              <w:widowControl/>
              <w:spacing w:line="320" w:lineRule="exact"/>
              <w:ind w:firstLine="315" w:firstLineChars="150"/>
              <w:rPr>
                <w:rFonts w:ascii="宋体" w:hAnsi="宋体" w:cs="宋体"/>
                <w:kern w:val="0"/>
              </w:rPr>
            </w:pPr>
            <w:r>
              <w:rPr>
                <w:rFonts w:hint="eastAsia" w:ascii="宋体"/>
                <w:kern w:val="0"/>
              </w:rPr>
              <w:t>（3）</w:t>
            </w:r>
            <w:r>
              <w:rPr>
                <w:rFonts w:hint="eastAsia" w:ascii="宋体" w:hAnsi="宋体" w:cs="宋体"/>
                <w:kern w:val="0"/>
              </w:rPr>
              <w:t>“三公”经费控制率＞100%的，得0分。</w:t>
            </w:r>
            <w:r>
              <w:rPr>
                <w:rFonts w:hint="eastAsia" w:ascii="宋体"/>
                <w:kern w:val="0"/>
              </w:rPr>
              <w:br w:type="textWrapping"/>
            </w:r>
            <w:r>
              <w:rPr>
                <w:rFonts w:hint="eastAsia" w:ascii="宋体" w:hAnsi="宋体" w:cs="宋体"/>
                <w:kern w:val="0"/>
              </w:rPr>
              <w:t xml:space="preserve">    2. 日常公用经费控制率=日常公用经费决算数/日常公用经费调整预算数×100%</w:t>
            </w:r>
          </w:p>
          <w:p>
            <w:pPr>
              <w:widowControl/>
              <w:spacing w:line="320" w:lineRule="exact"/>
              <w:ind w:firstLine="315" w:firstLineChars="150"/>
              <w:rPr>
                <w:rFonts w:ascii="宋体" w:hAnsi="宋体" w:cs="宋体"/>
                <w:kern w:val="0"/>
              </w:rPr>
            </w:pPr>
            <w:r>
              <w:rPr>
                <w:rFonts w:hint="eastAsia" w:ascii="宋体" w:cs="宋体"/>
                <w:kern w:val="0"/>
              </w:rPr>
              <w:t>（1）</w:t>
            </w:r>
            <w:r>
              <w:rPr>
                <w:rFonts w:hint="eastAsia" w:ascii="宋体" w:hAnsi="宋体" w:cs="宋体"/>
                <w:kern w:val="0"/>
              </w:rPr>
              <w:t>日常公用经费控制率＜90%的，得3分；</w:t>
            </w:r>
          </w:p>
          <w:p>
            <w:pPr>
              <w:widowControl/>
              <w:spacing w:line="320" w:lineRule="exact"/>
              <w:ind w:firstLine="315" w:firstLineChars="150"/>
              <w:rPr>
                <w:rFonts w:ascii="宋体" w:hAnsi="宋体" w:cs="宋体"/>
                <w:kern w:val="0"/>
              </w:rPr>
            </w:pPr>
            <w:r>
              <w:rPr>
                <w:rFonts w:hint="eastAsia" w:ascii="宋体" w:hAnsi="宋体" w:cs="宋体"/>
                <w:kern w:val="0"/>
              </w:rPr>
              <w:t>（2）90%≤日常公用经费控制率≤100%的，得2分；</w:t>
            </w:r>
          </w:p>
          <w:p>
            <w:pPr>
              <w:widowControl/>
              <w:spacing w:line="320" w:lineRule="exact"/>
              <w:ind w:firstLine="315" w:firstLineChars="150"/>
              <w:rPr>
                <w:rFonts w:ascii="宋体" w:hAnsi="宋体" w:cs="宋体"/>
                <w:kern w:val="0"/>
              </w:rPr>
            </w:pPr>
            <w:r>
              <w:rPr>
                <w:rFonts w:hint="eastAsia" w:ascii="宋体"/>
                <w:kern w:val="0"/>
              </w:rPr>
              <w:t>（3）</w:t>
            </w:r>
            <w:r>
              <w:rPr>
                <w:rFonts w:hint="eastAsia" w:ascii="宋体" w:hAnsi="宋体" w:cs="宋体"/>
                <w:kern w:val="0"/>
              </w:rPr>
              <w:t>日常公用经费控制率＞100%的，得0分。</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sz w:val="22"/>
              </w:rPr>
              <w:t>6</w:t>
            </w:r>
          </w:p>
        </w:tc>
      </w:tr>
      <w:tr>
        <w:tblPrEx>
          <w:tblCellMar>
            <w:top w:w="0" w:type="dxa"/>
            <w:left w:w="108" w:type="dxa"/>
            <w:bottom w:w="0" w:type="dxa"/>
            <w:right w:w="108" w:type="dxa"/>
          </w:tblCellMar>
        </w:tblPrEx>
        <w:trPr>
          <w:trHeight w:val="2767"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rPr>
            </w:pPr>
          </w:p>
        </w:tc>
        <w:tc>
          <w:tcPr>
            <w:tcW w:w="1133"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kern w:val="0"/>
              </w:rPr>
            </w:pPr>
            <w:r>
              <w:rPr>
                <w:rFonts w:hint="eastAsia" w:ascii="宋体" w:hAnsi="宋体" w:cs="宋体"/>
                <w:kern w:val="0"/>
              </w:rPr>
              <w:t>效率性</w:t>
            </w:r>
          </w:p>
        </w:tc>
        <w:tc>
          <w:tcPr>
            <w:tcW w:w="1558"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预算执行率</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sz w:val="22"/>
              </w:rPr>
              <w:t>6</w:t>
            </w:r>
          </w:p>
        </w:tc>
        <w:tc>
          <w:tcPr>
            <w:tcW w:w="2550"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部门（单位）部门预算实际支付进度和既定支付进度的匹配情况，反映和考核部门（单位）预算执行的及时性和均衡性。</w:t>
            </w:r>
          </w:p>
        </w:tc>
        <w:tc>
          <w:tcPr>
            <w:tcW w:w="6382" w:type="dxa"/>
            <w:tcBorders>
              <w:top w:val="nil"/>
              <w:left w:val="nil"/>
              <w:bottom w:val="single" w:color="auto" w:sz="4" w:space="0"/>
              <w:right w:val="single" w:color="auto" w:sz="4" w:space="0"/>
            </w:tcBorders>
            <w:vAlign w:val="center"/>
          </w:tcPr>
          <w:p>
            <w:pPr>
              <w:widowControl/>
              <w:spacing w:line="320" w:lineRule="exact"/>
              <w:rPr>
                <w:rFonts w:ascii="宋体" w:hAnsi="宋体" w:cs="宋体"/>
                <w:kern w:val="0"/>
              </w:rPr>
            </w:pPr>
            <w:r>
              <w:rPr>
                <w:rFonts w:hint="eastAsia" w:ascii="宋体" w:hAnsi="宋体" w:cs="宋体"/>
                <w:kern w:val="0"/>
              </w:rPr>
              <w:t>1.一季度预算执行率得分=（一季度部门预算支出进度/序时进度25%）×1分</w:t>
            </w:r>
          </w:p>
          <w:p>
            <w:pPr>
              <w:widowControl/>
              <w:spacing w:line="320" w:lineRule="exact"/>
              <w:rPr>
                <w:rFonts w:ascii="宋体" w:hAnsi="宋体" w:cs="宋体"/>
                <w:kern w:val="0"/>
              </w:rPr>
            </w:pPr>
            <w:r>
              <w:rPr>
                <w:rFonts w:hint="eastAsia" w:ascii="宋体" w:hAnsi="宋体" w:cs="宋体"/>
                <w:kern w:val="0"/>
              </w:rPr>
              <w:t>2.二季度预算执行率得分=（二季度部门预算支出进度/序时进度50%）×1分</w:t>
            </w:r>
          </w:p>
          <w:p>
            <w:pPr>
              <w:widowControl/>
              <w:spacing w:line="320" w:lineRule="exact"/>
              <w:rPr>
                <w:rFonts w:ascii="宋体" w:hAnsi="宋体" w:cs="宋体"/>
                <w:kern w:val="0"/>
              </w:rPr>
            </w:pPr>
            <w:r>
              <w:rPr>
                <w:rFonts w:hint="eastAsia" w:ascii="宋体" w:hAnsi="宋体" w:cs="宋体"/>
                <w:kern w:val="0"/>
              </w:rPr>
              <w:t>3.三季度预算执行率得分=（三季度部门预算支出进度/序时进度75%）×1分</w:t>
            </w:r>
          </w:p>
          <w:p>
            <w:pPr>
              <w:widowControl/>
              <w:spacing w:line="320" w:lineRule="exact"/>
              <w:rPr>
                <w:rFonts w:ascii="宋体" w:hAnsi="宋体" w:cs="宋体"/>
                <w:kern w:val="0"/>
              </w:rPr>
            </w:pPr>
            <w:r>
              <w:rPr>
                <w:rFonts w:hint="eastAsia" w:ascii="宋体" w:hAnsi="宋体" w:cs="宋体"/>
                <w:kern w:val="0"/>
              </w:rPr>
              <w:t>4.四季度预算执行率得分=（四季度部门预算支出进度/序时进度100%）×1分</w:t>
            </w:r>
          </w:p>
          <w:p>
            <w:pPr>
              <w:widowControl/>
              <w:spacing w:line="320" w:lineRule="exact"/>
              <w:rPr>
                <w:rFonts w:ascii="宋体" w:hAnsi="宋体" w:cs="宋体"/>
                <w:kern w:val="0"/>
              </w:rPr>
            </w:pPr>
            <w:r>
              <w:rPr>
                <w:rFonts w:hint="eastAsia" w:ascii="宋体" w:hAnsi="宋体" w:cs="宋体"/>
                <w:kern w:val="0"/>
              </w:rPr>
              <w:t>5.全年平均支出进度得分=全年平均执行率×2分</w:t>
            </w:r>
          </w:p>
          <w:p>
            <w:pPr>
              <w:widowControl/>
              <w:spacing w:line="320" w:lineRule="exact"/>
              <w:ind w:firstLine="405"/>
              <w:rPr>
                <w:rFonts w:ascii="宋体" w:hAnsi="宋体" w:cs="宋体"/>
                <w:kern w:val="0"/>
              </w:rPr>
            </w:pPr>
            <w:r>
              <w:rPr>
                <w:rFonts w:hint="eastAsia" w:ascii="宋体" w:hAnsi="宋体" w:cs="宋体"/>
                <w:kern w:val="0"/>
              </w:rPr>
              <w:t>其中：全年平均执行率=∑（每个季度的执行率）÷4</w:t>
            </w:r>
          </w:p>
          <w:p>
            <w:pPr>
              <w:widowControl/>
              <w:spacing w:line="320" w:lineRule="exact"/>
              <w:ind w:firstLine="405"/>
              <w:rPr>
                <w:rFonts w:ascii="宋体" w:hAnsi="宋体" w:cs="宋体"/>
                <w:kern w:val="0"/>
              </w:rPr>
            </w:pPr>
          </w:p>
          <w:p>
            <w:pPr>
              <w:widowControl/>
              <w:spacing w:line="320" w:lineRule="exact"/>
              <w:rPr>
                <w:rFonts w:ascii="宋体" w:hAnsi="宋体" w:cs="宋体"/>
                <w:kern w:val="0"/>
              </w:rPr>
            </w:pPr>
            <w:r>
              <w:rPr>
                <w:rFonts w:hint="eastAsia" w:ascii="宋体" w:hAnsi="宋体" w:cs="宋体"/>
                <w:kern w:val="0"/>
              </w:rPr>
              <w:t>季度支出进度=季度末月份累计支出进度（即3、6、9、12月月末支出进度）</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sz w:val="22"/>
              </w:rPr>
              <w:t>5.1</w:t>
            </w:r>
          </w:p>
        </w:tc>
      </w:tr>
      <w:tr>
        <w:tblPrEx>
          <w:tblCellMar>
            <w:top w:w="0" w:type="dxa"/>
            <w:left w:w="108" w:type="dxa"/>
            <w:bottom w:w="0" w:type="dxa"/>
            <w:right w:w="108" w:type="dxa"/>
          </w:tblCellMar>
        </w:tblPrEx>
        <w:trPr>
          <w:trHeight w:val="467"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rPr>
            </w:pP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rPr>
            </w:pPr>
          </w:p>
        </w:tc>
        <w:tc>
          <w:tcPr>
            <w:tcW w:w="1558"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重点工作完成情况</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sz w:val="22"/>
              </w:rPr>
              <w:t>8</w:t>
            </w:r>
          </w:p>
        </w:tc>
        <w:tc>
          <w:tcPr>
            <w:tcW w:w="2550" w:type="dxa"/>
            <w:tcBorders>
              <w:top w:val="nil"/>
              <w:left w:val="nil"/>
              <w:bottom w:val="single" w:color="auto" w:sz="4" w:space="0"/>
              <w:right w:val="single" w:color="auto" w:sz="4" w:space="0"/>
            </w:tcBorders>
            <w:vAlign w:val="center"/>
          </w:tcPr>
          <w:p>
            <w:pPr>
              <w:widowControl/>
              <w:spacing w:line="320" w:lineRule="exact"/>
              <w:rPr>
                <w:rFonts w:ascii="宋体"/>
                <w:color w:val="000000"/>
                <w:kern w:val="0"/>
              </w:rPr>
            </w:pPr>
            <w:r>
              <w:rPr>
                <w:rFonts w:hint="eastAsia" w:ascii="宋体" w:hAnsi="宋体" w:cs="宋体"/>
                <w:color w:val="000000"/>
                <w:kern w:val="0"/>
              </w:rPr>
              <w:t>部门（单位）完成党委、政府、人大和上级部门下达或交办的重要事项或工作的完成情况，反映部门对重点工作的办理落实程度。</w:t>
            </w:r>
          </w:p>
        </w:tc>
        <w:tc>
          <w:tcPr>
            <w:tcW w:w="6382" w:type="dxa"/>
            <w:tcBorders>
              <w:top w:val="nil"/>
              <w:left w:val="nil"/>
              <w:bottom w:val="single" w:color="auto" w:sz="4" w:space="0"/>
              <w:right w:val="single" w:color="auto" w:sz="4" w:space="0"/>
            </w:tcBorders>
            <w:vAlign w:val="center"/>
          </w:tcPr>
          <w:p>
            <w:pPr>
              <w:widowControl/>
              <w:spacing w:line="320" w:lineRule="exact"/>
              <w:ind w:firstLine="420" w:firstLineChars="200"/>
              <w:rPr>
                <w:rFonts w:ascii="宋体" w:hAnsi="宋体" w:cs="宋体"/>
                <w:kern w:val="0"/>
              </w:rPr>
            </w:pPr>
            <w:r>
              <w:rPr>
                <w:rFonts w:hint="eastAsia" w:ascii="宋体" w:hAnsi="宋体" w:cs="宋体"/>
                <w:kern w:val="0"/>
              </w:rPr>
              <w:t>重点工作是指中央和省相关部门、市委、市政府、市人大交办或下达的工作任务。全部按期保质保量完成得8分；一项重点工作没有完成扣4分，扣完为止。</w:t>
            </w:r>
          </w:p>
          <w:p>
            <w:pPr>
              <w:widowControl/>
              <w:spacing w:line="320" w:lineRule="exact"/>
              <w:rPr>
                <w:rFonts w:ascii="宋体"/>
                <w:kern w:val="0"/>
              </w:rPr>
            </w:pPr>
            <w:r>
              <w:rPr>
                <w:rFonts w:hint="eastAsia" w:ascii="宋体" w:hAnsi="宋体" w:cs="宋体"/>
                <w:kern w:val="0"/>
              </w:rPr>
              <w:t>注：重点工作完成情况可以参考市委市政府督查部门或其他权威部门的统计数据（如有）。</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sz w:val="22"/>
              </w:rPr>
              <w:t>8</w:t>
            </w:r>
          </w:p>
        </w:tc>
      </w:tr>
      <w:tr>
        <w:tblPrEx>
          <w:tblCellMar>
            <w:top w:w="0" w:type="dxa"/>
            <w:left w:w="108" w:type="dxa"/>
            <w:bottom w:w="0" w:type="dxa"/>
            <w:right w:w="108" w:type="dxa"/>
          </w:tblCellMar>
        </w:tblPrEx>
        <w:trPr>
          <w:trHeight w:val="892"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rPr>
            </w:pP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rPr>
            </w:pPr>
          </w:p>
        </w:tc>
        <w:tc>
          <w:tcPr>
            <w:tcW w:w="1558"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项目完成及时性</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sz w:val="22"/>
              </w:rPr>
              <w:t>6</w:t>
            </w:r>
          </w:p>
        </w:tc>
        <w:tc>
          <w:tcPr>
            <w:tcW w:w="2550"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部门（单位）项目完成情况与预期时间对比的情况。</w:t>
            </w:r>
          </w:p>
        </w:tc>
        <w:tc>
          <w:tcPr>
            <w:tcW w:w="6382" w:type="dxa"/>
            <w:tcBorders>
              <w:top w:val="nil"/>
              <w:left w:val="nil"/>
              <w:bottom w:val="single" w:color="auto" w:sz="4" w:space="0"/>
              <w:right w:val="single" w:color="auto" w:sz="4" w:space="0"/>
            </w:tcBorders>
            <w:vAlign w:val="center"/>
          </w:tcPr>
          <w:p>
            <w:pPr>
              <w:widowControl/>
              <w:spacing w:line="320" w:lineRule="exact"/>
              <w:ind w:firstLine="420" w:firstLineChars="200"/>
              <w:rPr>
                <w:rFonts w:ascii="宋体"/>
                <w:kern w:val="0"/>
              </w:rPr>
            </w:pPr>
            <w:r>
              <w:rPr>
                <w:rFonts w:hint="eastAsia" w:ascii="宋体" w:hAnsi="宋体" w:cs="宋体"/>
                <w:kern w:val="0"/>
              </w:rPr>
              <w:t>1.所有部门预算安排的项目均按计划时间完成（6分）；</w:t>
            </w:r>
          </w:p>
          <w:p>
            <w:pPr>
              <w:widowControl/>
              <w:spacing w:line="320" w:lineRule="exact"/>
              <w:ind w:firstLine="420" w:firstLineChars="200"/>
              <w:rPr>
                <w:rFonts w:ascii="宋体"/>
                <w:kern w:val="0"/>
              </w:rPr>
            </w:pPr>
            <w:r>
              <w:rPr>
                <w:rFonts w:hint="eastAsia" w:ascii="宋体" w:hAnsi="宋体" w:cs="宋体"/>
                <w:kern w:val="0"/>
              </w:rPr>
              <w:t>2.部分项目未按计划时间完成的，本指标得分=已完成项目数/计划完成项目总数×6分。</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sz w:val="22"/>
              </w:rPr>
              <w:t>6</w:t>
            </w:r>
          </w:p>
        </w:tc>
      </w:tr>
      <w:tr>
        <w:tblPrEx>
          <w:tblCellMar>
            <w:top w:w="0" w:type="dxa"/>
            <w:left w:w="108" w:type="dxa"/>
            <w:bottom w:w="0" w:type="dxa"/>
            <w:right w:w="108" w:type="dxa"/>
          </w:tblCellMar>
        </w:tblPrEx>
        <w:trPr>
          <w:trHeight w:val="1260"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rPr>
            </w:pPr>
          </w:p>
        </w:tc>
        <w:tc>
          <w:tcPr>
            <w:tcW w:w="1133"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效果性</w:t>
            </w:r>
          </w:p>
        </w:tc>
        <w:tc>
          <w:tcPr>
            <w:tcW w:w="1558"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社会效益、经济效益、生态效益及可持续影响等</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sz w:val="22"/>
              </w:rPr>
              <w:t>25</w:t>
            </w:r>
          </w:p>
        </w:tc>
        <w:tc>
          <w:tcPr>
            <w:tcW w:w="2550"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部门（单位）履行职责、完成各项重大政策和项目的效果，以及对经济发展、社会发展、生态环境所带来的直接或间接影响。</w:t>
            </w:r>
          </w:p>
        </w:tc>
        <w:tc>
          <w:tcPr>
            <w:tcW w:w="6382" w:type="dxa"/>
            <w:tcBorders>
              <w:top w:val="nil"/>
              <w:left w:val="nil"/>
              <w:bottom w:val="single" w:color="auto" w:sz="4" w:space="0"/>
              <w:right w:val="single" w:color="auto" w:sz="4" w:space="0"/>
            </w:tcBorders>
            <w:vAlign w:val="center"/>
          </w:tcPr>
          <w:p>
            <w:pPr>
              <w:widowControl/>
              <w:spacing w:line="320" w:lineRule="exact"/>
              <w:ind w:firstLine="405"/>
              <w:rPr>
                <w:rFonts w:ascii="宋体" w:hAnsi="宋体" w:cs="宋体"/>
                <w:kern w:val="0"/>
              </w:rPr>
            </w:pPr>
            <w:r>
              <w:rPr>
                <w:rFonts w:hint="eastAsia" w:ascii="宋体" w:hAnsi="宋体" w:cs="宋体"/>
                <w:kern w:val="0"/>
              </w:rPr>
              <w:t>根据部门（单位）职责，结合部门整体支出绩效目标，合理设置个性化绩效指标，通过绩效指标完成情况与目标值对比分析进行评分，未实现绩效目标的酌情扣分。</w:t>
            </w:r>
          </w:p>
          <w:p>
            <w:pPr>
              <w:widowControl/>
              <w:spacing w:line="320" w:lineRule="exact"/>
              <w:ind w:firstLine="405"/>
              <w:rPr>
                <w:rFonts w:ascii="宋体"/>
                <w:kern w:val="0"/>
              </w:rPr>
            </w:pPr>
            <w:r>
              <w:rPr>
                <w:rFonts w:hint="eastAsia" w:ascii="宋体" w:hAnsi="宋体" w:cs="宋体"/>
                <w:kern w:val="0"/>
              </w:rPr>
              <w:t>根据部门（部门）履职内容和性质，从社会效益、经济效益、生态效益、可持续影响等方面，至少选择三个方面对工作实效和效益进行评价。</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sz w:val="22"/>
              </w:rPr>
              <w:t>23</w:t>
            </w:r>
          </w:p>
        </w:tc>
      </w:tr>
      <w:tr>
        <w:tblPrEx>
          <w:tblCellMar>
            <w:top w:w="0" w:type="dxa"/>
            <w:left w:w="108" w:type="dxa"/>
            <w:bottom w:w="0" w:type="dxa"/>
            <w:right w:w="108" w:type="dxa"/>
          </w:tblCellMar>
        </w:tblPrEx>
        <w:trPr>
          <w:trHeight w:val="1214"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rPr>
            </w:pPr>
          </w:p>
        </w:tc>
        <w:tc>
          <w:tcPr>
            <w:tcW w:w="1133"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公平性</w:t>
            </w:r>
          </w:p>
        </w:tc>
        <w:tc>
          <w:tcPr>
            <w:tcW w:w="1558"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群众信访办理情况</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sz w:val="22"/>
              </w:rPr>
              <w:t>3</w:t>
            </w:r>
          </w:p>
        </w:tc>
        <w:tc>
          <w:tcPr>
            <w:tcW w:w="2550"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部门（单位）对群众信访意见的完成情况及及时性，反映部门（单位）对服务群众的重视程度。</w:t>
            </w:r>
          </w:p>
        </w:tc>
        <w:tc>
          <w:tcPr>
            <w:tcW w:w="6382" w:type="dxa"/>
            <w:tcBorders>
              <w:top w:val="nil"/>
              <w:left w:val="nil"/>
              <w:bottom w:val="single" w:color="auto" w:sz="4" w:space="0"/>
              <w:right w:val="single" w:color="auto" w:sz="4" w:space="0"/>
            </w:tcBorders>
            <w:vAlign w:val="center"/>
          </w:tcPr>
          <w:p>
            <w:pPr>
              <w:widowControl/>
              <w:spacing w:line="320" w:lineRule="exact"/>
              <w:ind w:firstLine="315" w:firstLineChars="150"/>
              <w:rPr>
                <w:rFonts w:ascii="宋体" w:hAnsi="宋体" w:cs="宋体"/>
                <w:kern w:val="0"/>
              </w:rPr>
            </w:pPr>
            <w:r>
              <w:rPr>
                <w:rFonts w:hint="eastAsia" w:ascii="宋体" w:hAnsi="宋体" w:cs="宋体"/>
                <w:kern w:val="0"/>
              </w:rPr>
              <w:t>1.建立了便利的群众意见反映渠道和群众意见办理回复机制（1分）；</w:t>
            </w:r>
          </w:p>
          <w:p>
            <w:pPr>
              <w:widowControl/>
              <w:spacing w:line="320" w:lineRule="exact"/>
              <w:ind w:firstLine="315" w:firstLineChars="150"/>
              <w:rPr>
                <w:rFonts w:ascii="宋体" w:hAnsi="宋体" w:cs="宋体"/>
                <w:kern w:val="0"/>
              </w:rPr>
            </w:pPr>
            <w:r>
              <w:rPr>
                <w:rFonts w:hint="eastAsia" w:ascii="宋体" w:hAnsi="宋体" w:cs="宋体"/>
                <w:kern w:val="0"/>
              </w:rPr>
              <w:t>2.当年度群众信访办理回复率达100%（1分）；</w:t>
            </w:r>
          </w:p>
          <w:p>
            <w:pPr>
              <w:widowControl/>
              <w:spacing w:line="320" w:lineRule="exact"/>
              <w:ind w:firstLine="315" w:firstLineChars="150"/>
              <w:rPr>
                <w:rFonts w:ascii="宋体"/>
                <w:kern w:val="0"/>
              </w:rPr>
            </w:pPr>
            <w:r>
              <w:rPr>
                <w:rFonts w:hint="eastAsia" w:ascii="宋体" w:hAnsi="宋体" w:cs="宋体"/>
                <w:kern w:val="0"/>
              </w:rPr>
              <w:t>3.当年度群众信访及时办理回复率达100%，未发生超期（1分）。</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sz w:val="22"/>
              </w:rPr>
              <w:t>3</w:t>
            </w:r>
          </w:p>
        </w:tc>
      </w:tr>
      <w:tr>
        <w:tblPrEx>
          <w:tblCellMar>
            <w:top w:w="0" w:type="dxa"/>
            <w:left w:w="108" w:type="dxa"/>
            <w:bottom w:w="0" w:type="dxa"/>
            <w:right w:w="108" w:type="dxa"/>
          </w:tblCellMar>
        </w:tblPrEx>
        <w:trPr>
          <w:trHeight w:val="1401" w:hRule="atLeast"/>
        </w:trPr>
        <w:tc>
          <w:tcPr>
            <w:tcW w:w="1135" w:type="dxa"/>
            <w:vMerge w:val="continue"/>
            <w:tcBorders>
              <w:top w:val="nil"/>
              <w:left w:val="single" w:color="auto" w:sz="4" w:space="0"/>
              <w:bottom w:val="nil"/>
              <w:right w:val="single" w:color="auto" w:sz="4" w:space="0"/>
            </w:tcBorders>
            <w:vAlign w:val="center"/>
          </w:tcPr>
          <w:p>
            <w:pPr>
              <w:widowControl/>
              <w:jc w:val="left"/>
              <w:rPr>
                <w:rFonts w:ascii="宋体"/>
                <w:kern w:val="0"/>
              </w:rPr>
            </w:pPr>
          </w:p>
        </w:tc>
        <w:tc>
          <w:tcPr>
            <w:tcW w:w="1133" w:type="dxa"/>
            <w:vMerge w:val="continue"/>
            <w:tcBorders>
              <w:top w:val="nil"/>
              <w:left w:val="single" w:color="auto" w:sz="4" w:space="0"/>
              <w:bottom w:val="nil"/>
              <w:right w:val="single" w:color="auto" w:sz="4" w:space="0"/>
            </w:tcBorders>
            <w:vAlign w:val="center"/>
          </w:tcPr>
          <w:p>
            <w:pPr>
              <w:widowControl/>
              <w:jc w:val="left"/>
              <w:rPr>
                <w:rFonts w:ascii="宋体"/>
                <w:kern w:val="0"/>
              </w:rPr>
            </w:pPr>
          </w:p>
        </w:tc>
        <w:tc>
          <w:tcPr>
            <w:tcW w:w="1558" w:type="dxa"/>
            <w:tcBorders>
              <w:top w:val="nil"/>
              <w:left w:val="nil"/>
              <w:bottom w:val="nil"/>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公众或服务对象满意度</w:t>
            </w:r>
          </w:p>
        </w:tc>
        <w:tc>
          <w:tcPr>
            <w:tcW w:w="709" w:type="dxa"/>
            <w:tcBorders>
              <w:top w:val="nil"/>
              <w:left w:val="nil"/>
              <w:bottom w:val="nil"/>
              <w:right w:val="single" w:color="auto" w:sz="4" w:space="0"/>
            </w:tcBorders>
            <w:vAlign w:val="center"/>
          </w:tcPr>
          <w:p>
            <w:pPr>
              <w:widowControl/>
              <w:spacing w:line="320" w:lineRule="exact"/>
              <w:jc w:val="center"/>
              <w:rPr>
                <w:rFonts w:ascii="宋体"/>
                <w:kern w:val="0"/>
              </w:rPr>
            </w:pPr>
            <w:r>
              <w:rPr>
                <w:rFonts w:ascii="宋体" w:hAnsi="宋体" w:cs="宋体"/>
                <w:sz w:val="22"/>
              </w:rPr>
              <w:t>6</w:t>
            </w:r>
          </w:p>
        </w:tc>
        <w:tc>
          <w:tcPr>
            <w:tcW w:w="2550" w:type="dxa"/>
            <w:tcBorders>
              <w:top w:val="nil"/>
              <w:left w:val="nil"/>
              <w:bottom w:val="nil"/>
              <w:right w:val="single" w:color="auto" w:sz="4" w:space="0"/>
            </w:tcBorders>
            <w:vAlign w:val="center"/>
          </w:tcPr>
          <w:p>
            <w:pPr>
              <w:widowControl/>
              <w:spacing w:line="320" w:lineRule="exact"/>
              <w:rPr>
                <w:rFonts w:ascii="宋体"/>
                <w:kern w:val="0"/>
              </w:rPr>
            </w:pPr>
            <w:r>
              <w:rPr>
                <w:rFonts w:hint="eastAsia" w:ascii="宋体" w:hAnsi="宋体" w:cs="宋体"/>
                <w:kern w:val="0"/>
              </w:rPr>
              <w:t>反映社会公众或部门（单位）的服务对象对部门履职效果的满意度。</w:t>
            </w:r>
          </w:p>
        </w:tc>
        <w:tc>
          <w:tcPr>
            <w:tcW w:w="6382" w:type="dxa"/>
            <w:tcBorders>
              <w:top w:val="nil"/>
              <w:left w:val="nil"/>
              <w:bottom w:val="nil"/>
              <w:right w:val="single" w:color="auto" w:sz="4" w:space="0"/>
            </w:tcBorders>
            <w:vAlign w:val="center"/>
          </w:tcPr>
          <w:p>
            <w:pPr>
              <w:widowControl/>
              <w:spacing w:line="320" w:lineRule="exact"/>
              <w:ind w:firstLine="420"/>
              <w:rPr>
                <w:rFonts w:ascii="宋体" w:hAnsi="宋体" w:cs="宋体"/>
                <w:kern w:val="0"/>
              </w:rPr>
            </w:pPr>
            <w:r>
              <w:rPr>
                <w:rFonts w:hint="eastAsia" w:ascii="宋体" w:hAnsi="宋体" w:cs="宋体"/>
                <w:kern w:val="0"/>
              </w:rPr>
              <w:t>社会公众或服务对象是指部门（单位）履行职责而影响到的部门、群体或个人，一般采取社会调查的方式。如难以单独开展满意度调查的，可参考市统计部门的数据、年度市直民主评议政风行风评价结果等数据，或者参考群众信访反馈的普遍性问题、本部门或权威第三方机构的开展满意度调查等进行分档计分。</w:t>
            </w:r>
          </w:p>
          <w:p>
            <w:pPr>
              <w:widowControl/>
              <w:spacing w:line="320" w:lineRule="exact"/>
              <w:ind w:firstLine="420"/>
              <w:rPr>
                <w:rFonts w:ascii="宋体" w:hAnsi="宋体" w:cs="宋体"/>
                <w:kern w:val="0"/>
              </w:rPr>
            </w:pPr>
            <w:r>
              <w:rPr>
                <w:rFonts w:hint="eastAsia" w:ascii="宋体" w:hAnsi="宋体" w:cs="宋体"/>
                <w:kern w:val="0"/>
              </w:rPr>
              <w:t>1.满意度≥95%的，得6分；</w:t>
            </w:r>
          </w:p>
          <w:p>
            <w:pPr>
              <w:widowControl/>
              <w:spacing w:line="320" w:lineRule="exact"/>
              <w:ind w:firstLine="420"/>
              <w:rPr>
                <w:rFonts w:ascii="宋体" w:hAnsi="宋体" w:cs="宋体"/>
                <w:kern w:val="0"/>
              </w:rPr>
            </w:pPr>
            <w:r>
              <w:rPr>
                <w:rFonts w:hint="eastAsia" w:ascii="宋体"/>
                <w:kern w:val="0"/>
              </w:rPr>
              <w:t>2.</w:t>
            </w:r>
            <w:r>
              <w:rPr>
                <w:rFonts w:hint="eastAsia" w:ascii="宋体" w:hAnsi="宋体" w:cs="宋体"/>
                <w:kern w:val="0"/>
              </w:rPr>
              <w:t xml:space="preserve"> 90%≤满意度＜95%的，得4分；</w:t>
            </w:r>
          </w:p>
          <w:p>
            <w:pPr>
              <w:widowControl/>
              <w:spacing w:line="320" w:lineRule="exact"/>
              <w:ind w:firstLine="420"/>
              <w:rPr>
                <w:rFonts w:ascii="宋体" w:hAnsi="宋体" w:cs="宋体"/>
                <w:kern w:val="0"/>
              </w:rPr>
            </w:pPr>
            <w:r>
              <w:rPr>
                <w:rFonts w:hint="eastAsia" w:ascii="宋体" w:hAnsi="宋体" w:cs="宋体"/>
                <w:kern w:val="0"/>
              </w:rPr>
              <w:t>3. 80%≤满意度＜90%的，得2分；</w:t>
            </w:r>
          </w:p>
          <w:p>
            <w:pPr>
              <w:widowControl/>
              <w:spacing w:line="320" w:lineRule="exact"/>
              <w:ind w:firstLine="420"/>
              <w:rPr>
                <w:rFonts w:ascii="宋体"/>
                <w:kern w:val="0"/>
              </w:rPr>
            </w:pPr>
            <w:r>
              <w:rPr>
                <w:rFonts w:hint="eastAsia" w:ascii="宋体" w:hAnsi="宋体" w:cs="宋体"/>
                <w:kern w:val="0"/>
              </w:rPr>
              <w:t>4. 满意度＜80%的，得1分。</w:t>
            </w:r>
          </w:p>
        </w:tc>
        <w:tc>
          <w:tcPr>
            <w:tcW w:w="992" w:type="dxa"/>
            <w:tcBorders>
              <w:top w:val="nil"/>
              <w:left w:val="nil"/>
              <w:bottom w:val="nil"/>
              <w:right w:val="single" w:color="auto" w:sz="4" w:space="0"/>
            </w:tcBorders>
            <w:vAlign w:val="center"/>
          </w:tcPr>
          <w:p>
            <w:pPr>
              <w:widowControl/>
              <w:spacing w:line="300" w:lineRule="exact"/>
              <w:jc w:val="center"/>
              <w:rPr>
                <w:rFonts w:ascii="宋体"/>
                <w:kern w:val="0"/>
              </w:rPr>
            </w:pPr>
            <w:r>
              <w:rPr>
                <w:rFonts w:ascii="宋体" w:hAnsi="宋体" w:cs="宋体"/>
                <w:sz w:val="22"/>
              </w:rPr>
              <w:t>6</w:t>
            </w:r>
          </w:p>
        </w:tc>
      </w:tr>
      <w:tr>
        <w:tblPrEx>
          <w:tblCellMar>
            <w:top w:w="0" w:type="dxa"/>
            <w:left w:w="108" w:type="dxa"/>
            <w:bottom w:w="0" w:type="dxa"/>
            <w:right w:w="108" w:type="dxa"/>
          </w:tblCellMar>
        </w:tblPrEx>
        <w:trPr>
          <w:trHeight w:val="441" w:hRule="atLeast"/>
        </w:trPr>
        <w:tc>
          <w:tcPr>
            <w:tcW w:w="7085" w:type="dxa"/>
            <w:gridSpan w:val="5"/>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rPr>
            </w:pPr>
            <w:r>
              <w:rPr>
                <w:rFonts w:hint="eastAsia" w:ascii="宋体" w:hAnsi="宋体" w:cs="宋体"/>
                <w:kern w:val="0"/>
              </w:rPr>
              <w:t>综合评分</w:t>
            </w:r>
          </w:p>
        </w:tc>
        <w:tc>
          <w:tcPr>
            <w:tcW w:w="7374" w:type="dxa"/>
            <w:gridSpan w:val="2"/>
            <w:tcBorders>
              <w:top w:val="single" w:color="auto" w:sz="4" w:space="0"/>
              <w:left w:val="nil"/>
              <w:bottom w:val="single" w:color="auto" w:sz="4" w:space="0"/>
              <w:right w:val="single" w:color="auto" w:sz="4" w:space="0"/>
            </w:tcBorders>
            <w:vAlign w:val="center"/>
          </w:tcPr>
          <w:p>
            <w:pPr>
              <w:widowControl/>
              <w:spacing w:line="320" w:lineRule="exact"/>
              <w:ind w:firstLine="420"/>
              <w:rPr>
                <w:rFonts w:ascii="宋体" w:hAnsi="宋体" w:cs="宋体"/>
                <w:kern w:val="0"/>
              </w:rPr>
            </w:pPr>
            <w:r>
              <w:rPr>
                <w:rFonts w:ascii="宋体" w:hAnsi="宋体" w:cs="宋体"/>
                <w:sz w:val="18"/>
              </w:rPr>
              <w:t>95.10</w:t>
            </w:r>
          </w:p>
        </w:tc>
      </w:tr>
      <w:tr>
        <w:tblPrEx>
          <w:tblCellMar>
            <w:top w:w="0" w:type="dxa"/>
            <w:left w:w="108" w:type="dxa"/>
            <w:bottom w:w="0" w:type="dxa"/>
            <w:right w:w="108" w:type="dxa"/>
          </w:tblCellMar>
        </w:tblPrEx>
        <w:trPr>
          <w:trHeight w:val="441" w:hRule="atLeast"/>
        </w:trPr>
        <w:tc>
          <w:tcPr>
            <w:tcW w:w="7085" w:type="dxa"/>
            <w:gridSpan w:val="5"/>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rPr>
            </w:pPr>
            <w:r>
              <w:rPr>
                <w:rFonts w:hint="eastAsia" w:ascii="宋体" w:hAnsi="宋体" w:cs="宋体"/>
                <w:kern w:val="0"/>
              </w:rPr>
              <w:t>评分等级</w:t>
            </w:r>
          </w:p>
        </w:tc>
        <w:tc>
          <w:tcPr>
            <w:tcW w:w="7374" w:type="dxa"/>
            <w:gridSpan w:val="2"/>
            <w:tcBorders>
              <w:top w:val="single" w:color="auto" w:sz="4" w:space="0"/>
              <w:left w:val="nil"/>
              <w:bottom w:val="single" w:color="auto" w:sz="4" w:space="0"/>
              <w:right w:val="single" w:color="auto" w:sz="4" w:space="0"/>
            </w:tcBorders>
            <w:vAlign w:val="center"/>
          </w:tcPr>
          <w:p>
            <w:pPr>
              <w:widowControl/>
              <w:spacing w:line="320" w:lineRule="exact"/>
              <w:ind w:firstLine="420"/>
              <w:rPr>
                <w:rFonts w:ascii="宋体" w:hAnsi="宋体" w:cs="宋体"/>
                <w:kern w:val="0"/>
              </w:rPr>
            </w:pPr>
            <w:r>
              <w:t>优</w:t>
            </w:r>
          </w:p>
        </w:tc>
      </w:tr>
      <w:tr>
        <w:tblPrEx>
          <w:tblCellMar>
            <w:top w:w="0" w:type="dxa"/>
            <w:left w:w="108" w:type="dxa"/>
            <w:bottom w:w="0" w:type="dxa"/>
            <w:right w:w="108" w:type="dxa"/>
          </w:tblCellMar>
        </w:tblPrEx>
        <w:trPr>
          <w:trHeight w:val="441" w:hRule="atLeast"/>
        </w:trPr>
        <w:tc>
          <w:tcPr>
            <w:tcW w:w="7085" w:type="dxa"/>
            <w:gridSpan w:val="5"/>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rPr>
            </w:pPr>
            <w:r>
              <w:rPr>
                <w:rFonts w:hint="eastAsia" w:ascii="宋体" w:hAnsi="宋体" w:cs="宋体"/>
                <w:kern w:val="0"/>
              </w:rPr>
              <w:t>填表人</w:t>
            </w:r>
          </w:p>
        </w:tc>
        <w:tc>
          <w:tcPr>
            <w:tcW w:w="7374" w:type="dxa"/>
            <w:gridSpan w:val="2"/>
            <w:tcBorders>
              <w:top w:val="single" w:color="auto" w:sz="4" w:space="0"/>
              <w:left w:val="nil"/>
              <w:bottom w:val="single" w:color="auto" w:sz="4" w:space="0"/>
              <w:right w:val="single" w:color="auto" w:sz="4" w:space="0"/>
            </w:tcBorders>
            <w:vAlign w:val="center"/>
          </w:tcPr>
          <w:p>
            <w:pPr>
              <w:widowControl/>
              <w:spacing w:line="320" w:lineRule="exact"/>
              <w:ind w:firstLine="420"/>
              <w:rPr>
                <w:rFonts w:ascii="宋体" w:hAnsi="宋体" w:cs="宋体"/>
                <w:kern w:val="0"/>
              </w:rPr>
            </w:pPr>
            <w:r>
              <w:t>林静</w:t>
            </w:r>
          </w:p>
        </w:tc>
      </w:tr>
    </w:tbl>
    <w:p>
      <w:pPr>
        <w:spacing w:line="580" w:lineRule="exact"/>
        <w:ind w:firstLine="800" w:firstLineChars="250"/>
        <w:rPr>
          <w:rFonts w:ascii="黑体" w:hAnsi="黑体" w:eastAsia="黑体"/>
          <w:sz w:val="32"/>
          <w:szCs w:val="32"/>
        </w:rPr>
      </w:pPr>
    </w:p>
    <w:sectPr>
      <w:pgSz w:w="16839" w:h="11907" w:orient="landscape"/>
      <w:pgMar w:top="1134" w:right="1440" w:bottom="85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54CD07E-8255-4B52-9A50-1B4BEF507AF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9622E56-BD85-4EAD-A7CF-602E31B4D2B3}"/>
  </w:font>
  <w:font w:name="仿宋_GB2312">
    <w:panose1 w:val="02010609030101010101"/>
    <w:charset w:val="86"/>
    <w:family w:val="modern"/>
    <w:pitch w:val="default"/>
    <w:sig w:usb0="00000001" w:usb1="080E0000" w:usb2="00000000" w:usb3="00000000" w:csb0="00040000" w:csb1="00000000"/>
  </w:font>
  <w:font w:name="Adobe 楷体 Std R">
    <w:panose1 w:val="02020400000000000000"/>
    <w:charset w:val="86"/>
    <w:family w:val="roman"/>
    <w:pitch w:val="default"/>
    <w:sig w:usb0="00000001" w:usb1="0A0F1810" w:usb2="00000016" w:usb3="00000000" w:csb0="00060007"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3" w:fontKey="{0CDFA59A-9874-4DC2-AC05-8C8CA10699AF}"/>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MwZGJhZWU5NjczYmRiNGMzN2I1YzVhNDkxN2M5YzUifQ=="/>
  </w:docVars>
  <w:rsids>
    <w:rsidRoot w:val="007C6A8D"/>
    <w:rsid w:val="00015287"/>
    <w:rsid w:val="00020483"/>
    <w:rsid w:val="00022779"/>
    <w:rsid w:val="0003280C"/>
    <w:rsid w:val="000757DF"/>
    <w:rsid w:val="00075C04"/>
    <w:rsid w:val="000854E2"/>
    <w:rsid w:val="00092E48"/>
    <w:rsid w:val="000B3DD8"/>
    <w:rsid w:val="000C1693"/>
    <w:rsid w:val="000C7F39"/>
    <w:rsid w:val="000D5ECC"/>
    <w:rsid w:val="000F0DDD"/>
    <w:rsid w:val="000F66BC"/>
    <w:rsid w:val="00156F7B"/>
    <w:rsid w:val="00186083"/>
    <w:rsid w:val="001A4FCA"/>
    <w:rsid w:val="001E1A5E"/>
    <w:rsid w:val="001E702E"/>
    <w:rsid w:val="001F5AA4"/>
    <w:rsid w:val="002018BC"/>
    <w:rsid w:val="0022500F"/>
    <w:rsid w:val="00235966"/>
    <w:rsid w:val="0024206E"/>
    <w:rsid w:val="002560B4"/>
    <w:rsid w:val="002A7700"/>
    <w:rsid w:val="002B5108"/>
    <w:rsid w:val="002E0FBC"/>
    <w:rsid w:val="002F480B"/>
    <w:rsid w:val="002F5486"/>
    <w:rsid w:val="003013D7"/>
    <w:rsid w:val="00316E5D"/>
    <w:rsid w:val="00323B8D"/>
    <w:rsid w:val="00352D6F"/>
    <w:rsid w:val="003577C2"/>
    <w:rsid w:val="00382649"/>
    <w:rsid w:val="0038677F"/>
    <w:rsid w:val="00394B68"/>
    <w:rsid w:val="003B1900"/>
    <w:rsid w:val="003D123E"/>
    <w:rsid w:val="003D5362"/>
    <w:rsid w:val="003D6D69"/>
    <w:rsid w:val="003F3BCB"/>
    <w:rsid w:val="00407B8B"/>
    <w:rsid w:val="00447BDD"/>
    <w:rsid w:val="00457C8C"/>
    <w:rsid w:val="004A3245"/>
    <w:rsid w:val="004B47F6"/>
    <w:rsid w:val="004D29A8"/>
    <w:rsid w:val="004E0CB1"/>
    <w:rsid w:val="004E1DF0"/>
    <w:rsid w:val="004F0094"/>
    <w:rsid w:val="0050486A"/>
    <w:rsid w:val="00506985"/>
    <w:rsid w:val="005168CD"/>
    <w:rsid w:val="00523520"/>
    <w:rsid w:val="00555749"/>
    <w:rsid w:val="00567EEA"/>
    <w:rsid w:val="00582E1E"/>
    <w:rsid w:val="0058344B"/>
    <w:rsid w:val="005A7B7C"/>
    <w:rsid w:val="005C086C"/>
    <w:rsid w:val="005C213F"/>
    <w:rsid w:val="005C793D"/>
    <w:rsid w:val="005D6FD8"/>
    <w:rsid w:val="005E543D"/>
    <w:rsid w:val="005F46BB"/>
    <w:rsid w:val="006225E7"/>
    <w:rsid w:val="006668F7"/>
    <w:rsid w:val="00670E00"/>
    <w:rsid w:val="006967D9"/>
    <w:rsid w:val="006A08E5"/>
    <w:rsid w:val="006A0B18"/>
    <w:rsid w:val="006A792D"/>
    <w:rsid w:val="006B5885"/>
    <w:rsid w:val="006C57CE"/>
    <w:rsid w:val="006E2C6E"/>
    <w:rsid w:val="006F0724"/>
    <w:rsid w:val="00721ADE"/>
    <w:rsid w:val="0072498E"/>
    <w:rsid w:val="007316A6"/>
    <w:rsid w:val="007774B0"/>
    <w:rsid w:val="007908F3"/>
    <w:rsid w:val="007B1093"/>
    <w:rsid w:val="007B3624"/>
    <w:rsid w:val="007C0485"/>
    <w:rsid w:val="007C6A8D"/>
    <w:rsid w:val="007C77C0"/>
    <w:rsid w:val="007E03B1"/>
    <w:rsid w:val="007E16C0"/>
    <w:rsid w:val="007F11FC"/>
    <w:rsid w:val="00827811"/>
    <w:rsid w:val="008511B5"/>
    <w:rsid w:val="0085384E"/>
    <w:rsid w:val="00866D4F"/>
    <w:rsid w:val="0088588A"/>
    <w:rsid w:val="00886EBB"/>
    <w:rsid w:val="008C01DD"/>
    <w:rsid w:val="008C5E9F"/>
    <w:rsid w:val="008D3C34"/>
    <w:rsid w:val="008E21B3"/>
    <w:rsid w:val="008E70FC"/>
    <w:rsid w:val="00902AE6"/>
    <w:rsid w:val="00907B9F"/>
    <w:rsid w:val="00910572"/>
    <w:rsid w:val="009254A3"/>
    <w:rsid w:val="009374E9"/>
    <w:rsid w:val="0094704A"/>
    <w:rsid w:val="0096520E"/>
    <w:rsid w:val="00967CD5"/>
    <w:rsid w:val="009803FA"/>
    <w:rsid w:val="009B2110"/>
    <w:rsid w:val="009B6BB4"/>
    <w:rsid w:val="009D32A1"/>
    <w:rsid w:val="009D3E4F"/>
    <w:rsid w:val="00A2488E"/>
    <w:rsid w:val="00A272C9"/>
    <w:rsid w:val="00A327AA"/>
    <w:rsid w:val="00A80DCD"/>
    <w:rsid w:val="00AA5338"/>
    <w:rsid w:val="00AB7686"/>
    <w:rsid w:val="00AC140F"/>
    <w:rsid w:val="00AC5659"/>
    <w:rsid w:val="00AD2CB3"/>
    <w:rsid w:val="00AD4C3B"/>
    <w:rsid w:val="00AD7537"/>
    <w:rsid w:val="00B012E2"/>
    <w:rsid w:val="00B11571"/>
    <w:rsid w:val="00B16374"/>
    <w:rsid w:val="00B53CAC"/>
    <w:rsid w:val="00B55303"/>
    <w:rsid w:val="00B61AC8"/>
    <w:rsid w:val="00B62336"/>
    <w:rsid w:val="00B8503E"/>
    <w:rsid w:val="00B9050E"/>
    <w:rsid w:val="00B94B07"/>
    <w:rsid w:val="00BA1430"/>
    <w:rsid w:val="00BB2EF0"/>
    <w:rsid w:val="00BB7A05"/>
    <w:rsid w:val="00BD192D"/>
    <w:rsid w:val="00BD7568"/>
    <w:rsid w:val="00BE2AF0"/>
    <w:rsid w:val="00BF0B05"/>
    <w:rsid w:val="00C2157C"/>
    <w:rsid w:val="00C37526"/>
    <w:rsid w:val="00C409C6"/>
    <w:rsid w:val="00C63570"/>
    <w:rsid w:val="00C702B8"/>
    <w:rsid w:val="00C80634"/>
    <w:rsid w:val="00C863C1"/>
    <w:rsid w:val="00CB6C81"/>
    <w:rsid w:val="00CB7FE9"/>
    <w:rsid w:val="00CC0E1B"/>
    <w:rsid w:val="00CC7C71"/>
    <w:rsid w:val="00CD69A4"/>
    <w:rsid w:val="00D32EE1"/>
    <w:rsid w:val="00D50E3A"/>
    <w:rsid w:val="00D86FE6"/>
    <w:rsid w:val="00DC002F"/>
    <w:rsid w:val="00DC085C"/>
    <w:rsid w:val="00DD1293"/>
    <w:rsid w:val="00E010C4"/>
    <w:rsid w:val="00E03F58"/>
    <w:rsid w:val="00E61598"/>
    <w:rsid w:val="00E6299D"/>
    <w:rsid w:val="00E7329D"/>
    <w:rsid w:val="00E80DF7"/>
    <w:rsid w:val="00E975EF"/>
    <w:rsid w:val="00ED1011"/>
    <w:rsid w:val="00ED449B"/>
    <w:rsid w:val="00F05CC5"/>
    <w:rsid w:val="00F5509F"/>
    <w:rsid w:val="00F64465"/>
    <w:rsid w:val="00F85BCF"/>
    <w:rsid w:val="00FA665A"/>
    <w:rsid w:val="00FD41F7"/>
    <w:rsid w:val="00FE2C6C"/>
    <w:rsid w:val="00FF243E"/>
    <w:rsid w:val="11DB7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8">
    <w:name w:val="批注框文本 Char"/>
    <w:basedOn w:val="7"/>
    <w:link w:val="2"/>
    <w:semiHidden/>
    <w:uiPriority w:val="99"/>
    <w:rPr>
      <w:rFonts w:ascii="Times New Roman" w:hAnsi="Times New Roman" w:eastAsia="宋体" w:cs="Times New Roman"/>
      <w:sz w:val="18"/>
      <w:szCs w:val="18"/>
    </w:rPr>
  </w:style>
  <w:style w:type="character" w:customStyle="1" w:styleId="9">
    <w:name w:val="页眉 Char"/>
    <w:basedOn w:val="7"/>
    <w:link w:val="4"/>
    <w:uiPriority w:val="99"/>
    <w:rPr>
      <w:rFonts w:ascii="Times New Roman" w:hAnsi="Times New Roman" w:eastAsia="宋体" w:cs="Times New Roman"/>
      <w:sz w:val="18"/>
      <w:szCs w:val="18"/>
    </w:rPr>
  </w:style>
  <w:style w:type="character" w:customStyle="1" w:styleId="10">
    <w:name w:val="页脚 Char"/>
    <w:basedOn w:val="7"/>
    <w:link w:val="3"/>
    <w:uiPriority w:val="99"/>
    <w:rPr>
      <w:rFonts w:ascii="Times New Roman" w:hAnsi="Times New Roman" w:eastAsia="宋体" w:cs="Times New Roman"/>
      <w:sz w:val="18"/>
      <w:szCs w:val="18"/>
    </w:rPr>
  </w:style>
  <w:style w:type="character" w:customStyle="1" w:styleId="11">
    <w:name w:val="HTML 预设格式 Char"/>
    <w:basedOn w:val="7"/>
    <w:link w:val="5"/>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7D0FB-E345-449C-9F30-96BBC0D1AAEB}">
  <ds:schemaRefs/>
</ds:datastoreItem>
</file>

<file path=docProps/app.xml><?xml version="1.0" encoding="utf-8"?>
<Properties xmlns="http://schemas.openxmlformats.org/officeDocument/2006/extended-properties" xmlns:vt="http://schemas.openxmlformats.org/officeDocument/2006/docPropsVTypes">
  <Template>Normal</Template>
  <Pages>22</Pages>
  <Words>2288</Words>
  <Characters>13045</Characters>
  <Lines>108</Lines>
  <Paragraphs>30</Paragraphs>
  <TotalTime>588</TotalTime>
  <ScaleCrop>false</ScaleCrop>
  <LinksUpToDate>false</LinksUpToDate>
  <CharactersWithSpaces>15303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2019-03-07T03:34:00Z</dcterms:created>
  <dc:creator>桂鑫</dc:creator>
  <cp:lastModifiedBy>WeI</cp:lastModifiedBy>
  <dcterms:modified xsi:type="dcterms:W3CDTF">2024-02-02T06:39:08Z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5D59673759D54F4A9642DF85A7B0E130_12</vt:lpwstr>
  </property>
</Properties>
</file>